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kinsoku/>
        <w:wordWrap/>
        <w:overflowPunct/>
        <w:topLinePunct w:val="0"/>
        <w:bidi w:val="0"/>
        <w:spacing w:line="240" w:lineRule="auto"/>
        <w:rPr>
          <w:rFonts w:hint="eastAsia" w:ascii="仿宋" w:hAnsi="仿宋" w:eastAsia="仿宋" w:cs="仿宋"/>
          <w:sz w:val="24"/>
          <w:highlight w:val="none"/>
        </w:rPr>
      </w:pPr>
    </w:p>
    <w:p>
      <w:pPr>
        <w:keepLines w:val="0"/>
        <w:pageBreakBefore w:val="0"/>
        <w:kinsoku/>
        <w:wordWrap/>
        <w:overflowPunct/>
        <w:topLinePunct w:val="0"/>
        <w:bidi w:val="0"/>
        <w:spacing w:line="240" w:lineRule="auto"/>
        <w:rPr>
          <w:rFonts w:ascii="仿宋" w:hAnsi="仿宋" w:eastAsia="仿宋" w:cs="仿宋"/>
          <w:sz w:val="24"/>
          <w:highlight w:val="none"/>
        </w:rPr>
      </w:pPr>
    </w:p>
    <w:p>
      <w:pPr>
        <w:keepLines w:val="0"/>
        <w:pageBreakBefore w:val="0"/>
        <w:kinsoku/>
        <w:wordWrap/>
        <w:overflowPunct/>
        <w:topLinePunct w:val="0"/>
        <w:bidi w:val="0"/>
        <w:spacing w:line="240" w:lineRule="auto"/>
        <w:rPr>
          <w:rFonts w:ascii="仿宋" w:hAnsi="仿宋" w:eastAsia="仿宋" w:cs="仿宋"/>
          <w:sz w:val="24"/>
          <w:highlight w:val="none"/>
        </w:rPr>
      </w:pPr>
    </w:p>
    <w:p>
      <w:pPr>
        <w:keepLines w:val="0"/>
        <w:pageBreakBefore w:val="0"/>
        <w:kinsoku/>
        <w:wordWrap/>
        <w:overflowPunct/>
        <w:topLinePunct w:val="0"/>
        <w:bidi w:val="0"/>
        <w:spacing w:line="240" w:lineRule="auto"/>
        <w:rPr>
          <w:rFonts w:ascii="仿宋" w:hAnsi="仿宋" w:eastAsia="仿宋" w:cs="仿宋"/>
          <w:sz w:val="24"/>
          <w:highlight w:val="none"/>
        </w:rPr>
      </w:pPr>
    </w:p>
    <w:p>
      <w:pPr>
        <w:keepLines w:val="0"/>
        <w:pageBreakBefore w:val="0"/>
        <w:kinsoku/>
        <w:wordWrap/>
        <w:overflowPunct/>
        <w:topLinePunct w:val="0"/>
        <w:bidi w:val="0"/>
        <w:spacing w:line="240" w:lineRule="auto"/>
        <w:rPr>
          <w:rFonts w:ascii="仿宋" w:hAnsi="仿宋" w:eastAsia="仿宋" w:cs="仿宋"/>
          <w:sz w:val="24"/>
          <w:highlight w:val="none"/>
        </w:rPr>
      </w:pPr>
    </w:p>
    <w:p>
      <w:pPr>
        <w:keepLines w:val="0"/>
        <w:pageBreakBefore w:val="0"/>
        <w:kinsoku/>
        <w:wordWrap/>
        <w:overflowPunct/>
        <w:topLinePunct w:val="0"/>
        <w:bidi w:val="0"/>
        <w:spacing w:line="240" w:lineRule="auto"/>
        <w:rPr>
          <w:rFonts w:ascii="仿宋" w:hAnsi="仿宋" w:eastAsia="仿宋" w:cs="仿宋"/>
          <w:sz w:val="24"/>
          <w:highlight w:val="none"/>
        </w:rPr>
      </w:pPr>
    </w:p>
    <w:p>
      <w:pPr>
        <w:keepLines w:val="0"/>
        <w:pageBreakBefore w:val="0"/>
        <w:kinsoku/>
        <w:wordWrap/>
        <w:overflowPunct/>
        <w:topLinePunct w:val="0"/>
        <w:bidi w:val="0"/>
        <w:spacing w:line="240" w:lineRule="auto"/>
        <w:rPr>
          <w:rFonts w:ascii="仿宋" w:hAnsi="仿宋" w:eastAsia="仿宋" w:cs="仿宋"/>
          <w:sz w:val="24"/>
          <w:highlight w:val="none"/>
        </w:rPr>
      </w:pPr>
    </w:p>
    <w:p>
      <w:pPr>
        <w:keepLines w:val="0"/>
        <w:pageBreakBefore w:val="0"/>
        <w:kinsoku/>
        <w:wordWrap/>
        <w:overflowPunct/>
        <w:topLinePunct w:val="0"/>
        <w:bidi w:val="0"/>
        <w:spacing w:line="240" w:lineRule="auto"/>
        <w:rPr>
          <w:rFonts w:ascii="仿宋" w:hAnsi="仿宋" w:eastAsia="仿宋" w:cs="仿宋"/>
          <w:sz w:val="24"/>
          <w:highlight w:val="none"/>
        </w:rPr>
      </w:pPr>
    </w:p>
    <w:p>
      <w:pPr>
        <w:keepLines w:val="0"/>
        <w:pageBreakBefore w:val="0"/>
        <w:kinsoku/>
        <w:wordWrap/>
        <w:overflowPunct/>
        <w:topLinePunct w:val="0"/>
        <w:bidi w:val="0"/>
        <w:spacing w:line="240" w:lineRule="auto"/>
        <w:rPr>
          <w:rFonts w:ascii="仿宋" w:hAnsi="仿宋" w:eastAsia="仿宋" w:cs="仿宋"/>
          <w:sz w:val="24"/>
          <w:highlight w:val="none"/>
        </w:rPr>
      </w:pPr>
    </w:p>
    <w:p>
      <w:pPr>
        <w:keepLines w:val="0"/>
        <w:pageBreakBefore w:val="0"/>
        <w:kinsoku/>
        <w:wordWrap/>
        <w:overflowPunct/>
        <w:topLinePunct w:val="0"/>
        <w:bidi w:val="0"/>
        <w:spacing w:line="240" w:lineRule="auto"/>
        <w:rPr>
          <w:rFonts w:ascii="仿宋" w:hAnsi="仿宋" w:eastAsia="仿宋" w:cs="仿宋"/>
          <w:sz w:val="24"/>
          <w:highlight w:val="none"/>
        </w:rPr>
      </w:pPr>
    </w:p>
    <w:p>
      <w:pPr>
        <w:keepLines w:val="0"/>
        <w:pageBreakBefore w:val="0"/>
        <w:kinsoku/>
        <w:wordWrap/>
        <w:overflowPunct/>
        <w:topLinePunct w:val="0"/>
        <w:bidi w:val="0"/>
        <w:spacing w:line="240" w:lineRule="auto"/>
        <w:jc w:val="center"/>
        <w:rPr>
          <w:rFonts w:hint="eastAsia" w:ascii="黑体" w:hAnsi="黑体" w:eastAsia="黑体" w:cs="黑体"/>
          <w:bCs/>
          <w:sz w:val="52"/>
          <w:szCs w:val="52"/>
          <w:highlight w:val="none"/>
          <w:lang w:val="en-US" w:eastAsia="zh-CN"/>
        </w:rPr>
      </w:pPr>
      <w:r>
        <w:rPr>
          <w:rFonts w:hint="eastAsia" w:ascii="黑体" w:hAnsi="黑体" w:eastAsia="黑体" w:cs="黑体"/>
          <w:bCs/>
          <w:sz w:val="52"/>
          <w:szCs w:val="52"/>
          <w:highlight w:val="none"/>
        </w:rPr>
        <w:t>长沙农村商业银行</w:t>
      </w:r>
      <w:r>
        <w:rPr>
          <w:rFonts w:hint="eastAsia" w:ascii="黑体" w:hAnsi="黑体" w:eastAsia="黑体" w:cs="黑体"/>
          <w:bCs/>
          <w:sz w:val="52"/>
          <w:szCs w:val="52"/>
          <w:highlight w:val="none"/>
          <w:lang w:val="en-US" w:eastAsia="zh-CN"/>
        </w:rPr>
        <w:t>股份有限公司</w:t>
      </w:r>
    </w:p>
    <w:p>
      <w:pPr>
        <w:keepLines w:val="0"/>
        <w:pageBreakBefore w:val="0"/>
        <w:kinsoku/>
        <w:wordWrap/>
        <w:overflowPunct/>
        <w:topLinePunct w:val="0"/>
        <w:bidi w:val="0"/>
        <w:spacing w:line="240" w:lineRule="auto"/>
        <w:jc w:val="center"/>
        <w:rPr>
          <w:rFonts w:hint="eastAsia" w:ascii="黑体" w:hAnsi="黑体" w:eastAsia="黑体" w:cs="黑体"/>
          <w:bCs/>
          <w:sz w:val="44"/>
          <w:szCs w:val="44"/>
          <w:highlight w:val="none"/>
          <w:lang w:eastAsia="zh-CN"/>
        </w:rPr>
      </w:pPr>
      <w:r>
        <w:rPr>
          <w:rFonts w:hint="eastAsia" w:ascii="黑体" w:hAnsi="黑体" w:eastAsia="黑体" w:cs="黑体"/>
          <w:bCs/>
          <w:color w:val="FF0000"/>
          <w:sz w:val="48"/>
          <w:szCs w:val="48"/>
          <w:highlight w:val="none"/>
          <w:lang w:val="en-US" w:eastAsia="zh-CN"/>
        </w:rPr>
        <w:t>数字化内控平台</w:t>
      </w:r>
      <w:r>
        <w:rPr>
          <w:rFonts w:hint="eastAsia" w:ascii="黑体" w:hAnsi="黑体" w:eastAsia="黑体" w:cs="黑体"/>
          <w:bCs/>
          <w:color w:val="FF0000"/>
          <w:sz w:val="48"/>
          <w:szCs w:val="48"/>
          <w:highlight w:val="none"/>
          <w:lang w:eastAsia="zh-CN"/>
        </w:rPr>
        <w:t>（</w:t>
      </w:r>
      <w:r>
        <w:rPr>
          <w:rFonts w:hint="eastAsia" w:ascii="黑体" w:hAnsi="黑体" w:eastAsia="黑体" w:cs="黑体"/>
          <w:bCs/>
          <w:color w:val="FF0000"/>
          <w:sz w:val="48"/>
          <w:szCs w:val="48"/>
          <w:highlight w:val="none"/>
          <w:lang w:val="en-US" w:eastAsia="zh-CN"/>
        </w:rPr>
        <w:t>一期）</w:t>
      </w:r>
      <w:r>
        <w:rPr>
          <w:rFonts w:hint="eastAsia" w:ascii="黑体" w:hAnsi="黑体" w:eastAsia="黑体" w:cs="黑体"/>
          <w:bCs/>
          <w:color w:val="FF0000"/>
          <w:sz w:val="48"/>
          <w:szCs w:val="48"/>
          <w:highlight w:val="none"/>
          <w:lang w:eastAsia="zh-CN"/>
        </w:rPr>
        <w:t>建设采购项目</w:t>
      </w:r>
    </w:p>
    <w:p>
      <w:pPr>
        <w:keepLines w:val="0"/>
        <w:pageBreakBefore w:val="0"/>
        <w:kinsoku/>
        <w:wordWrap/>
        <w:overflowPunct/>
        <w:topLinePunct w:val="0"/>
        <w:bidi w:val="0"/>
        <w:spacing w:line="240" w:lineRule="auto"/>
        <w:jc w:val="center"/>
        <w:rPr>
          <w:rFonts w:ascii="黑体" w:hAnsi="黑体" w:eastAsia="黑体" w:cs="黑体"/>
          <w:bCs/>
          <w:sz w:val="52"/>
          <w:szCs w:val="52"/>
          <w:highlight w:val="none"/>
        </w:rPr>
      </w:pPr>
      <w:r>
        <w:rPr>
          <w:rFonts w:hint="eastAsia" w:ascii="黑体" w:hAnsi="黑体" w:eastAsia="黑体" w:cs="黑体"/>
          <w:bCs/>
          <w:sz w:val="52"/>
          <w:szCs w:val="52"/>
          <w:highlight w:val="none"/>
        </w:rPr>
        <w:t>业务需求书</w:t>
      </w:r>
    </w:p>
    <w:p>
      <w:pPr>
        <w:keepLines w:val="0"/>
        <w:pageBreakBefore w:val="0"/>
        <w:kinsoku/>
        <w:wordWrap/>
        <w:overflowPunct/>
        <w:topLinePunct w:val="0"/>
        <w:bidi w:val="0"/>
        <w:spacing w:line="240" w:lineRule="auto"/>
        <w:jc w:val="center"/>
        <w:rPr>
          <w:rFonts w:ascii="仿宋" w:hAnsi="仿宋" w:eastAsia="仿宋" w:cs="仿宋"/>
          <w:b/>
          <w:sz w:val="24"/>
          <w:highlight w:val="none"/>
        </w:rPr>
      </w:pPr>
    </w:p>
    <w:p>
      <w:pPr>
        <w:keepLines w:val="0"/>
        <w:pageBreakBefore w:val="0"/>
        <w:kinsoku/>
        <w:wordWrap/>
        <w:overflowPunct/>
        <w:topLinePunct w:val="0"/>
        <w:bidi w:val="0"/>
        <w:spacing w:line="240" w:lineRule="auto"/>
        <w:jc w:val="center"/>
        <w:rPr>
          <w:rFonts w:ascii="仿宋" w:hAnsi="仿宋" w:eastAsia="仿宋" w:cs="仿宋"/>
          <w:b/>
          <w:sz w:val="24"/>
          <w:highlight w:val="none"/>
        </w:rPr>
      </w:pPr>
    </w:p>
    <w:p>
      <w:pPr>
        <w:keepLines w:val="0"/>
        <w:pageBreakBefore w:val="0"/>
        <w:kinsoku/>
        <w:wordWrap/>
        <w:overflowPunct/>
        <w:topLinePunct w:val="0"/>
        <w:bidi w:val="0"/>
        <w:spacing w:line="240" w:lineRule="auto"/>
        <w:jc w:val="center"/>
        <w:rPr>
          <w:rFonts w:ascii="仿宋" w:hAnsi="仿宋" w:eastAsia="仿宋" w:cs="仿宋"/>
          <w:b/>
          <w:sz w:val="24"/>
          <w:highlight w:val="none"/>
        </w:rPr>
      </w:pPr>
    </w:p>
    <w:p>
      <w:pPr>
        <w:keepLines w:val="0"/>
        <w:pageBreakBefore w:val="0"/>
        <w:kinsoku/>
        <w:wordWrap/>
        <w:overflowPunct/>
        <w:topLinePunct w:val="0"/>
        <w:bidi w:val="0"/>
        <w:spacing w:line="240" w:lineRule="auto"/>
        <w:jc w:val="center"/>
        <w:rPr>
          <w:rFonts w:ascii="仿宋" w:hAnsi="仿宋" w:eastAsia="仿宋" w:cs="仿宋"/>
          <w:b/>
          <w:sz w:val="24"/>
          <w:highlight w:val="none"/>
        </w:rPr>
      </w:pPr>
    </w:p>
    <w:p>
      <w:pPr>
        <w:keepLines w:val="0"/>
        <w:pageBreakBefore w:val="0"/>
        <w:kinsoku/>
        <w:wordWrap/>
        <w:overflowPunct/>
        <w:topLinePunct w:val="0"/>
        <w:bidi w:val="0"/>
        <w:spacing w:line="240" w:lineRule="auto"/>
        <w:jc w:val="center"/>
        <w:rPr>
          <w:rFonts w:ascii="仿宋" w:hAnsi="仿宋" w:eastAsia="仿宋" w:cs="仿宋"/>
          <w:b/>
          <w:sz w:val="24"/>
          <w:highlight w:val="none"/>
        </w:rPr>
      </w:pPr>
    </w:p>
    <w:p>
      <w:pPr>
        <w:keepLines w:val="0"/>
        <w:pageBreakBefore w:val="0"/>
        <w:kinsoku/>
        <w:wordWrap/>
        <w:overflowPunct/>
        <w:topLinePunct w:val="0"/>
        <w:bidi w:val="0"/>
        <w:spacing w:line="240" w:lineRule="auto"/>
        <w:jc w:val="center"/>
        <w:rPr>
          <w:rFonts w:ascii="仿宋" w:hAnsi="仿宋" w:eastAsia="仿宋" w:cs="仿宋"/>
          <w:b/>
          <w:sz w:val="24"/>
          <w:highlight w:val="none"/>
        </w:rPr>
      </w:pPr>
      <w:bookmarkStart w:id="139" w:name="_GoBack"/>
      <w:bookmarkEnd w:id="139"/>
    </w:p>
    <w:p>
      <w:pPr>
        <w:keepLines w:val="0"/>
        <w:pageBreakBefore w:val="0"/>
        <w:kinsoku/>
        <w:wordWrap/>
        <w:overflowPunct/>
        <w:topLinePunct w:val="0"/>
        <w:bidi w:val="0"/>
        <w:spacing w:line="240" w:lineRule="auto"/>
        <w:jc w:val="center"/>
        <w:rPr>
          <w:rFonts w:ascii="仿宋" w:hAnsi="仿宋" w:eastAsia="仿宋" w:cs="仿宋"/>
          <w:b/>
          <w:sz w:val="32"/>
          <w:szCs w:val="32"/>
          <w:highlight w:val="none"/>
        </w:rPr>
      </w:pPr>
    </w:p>
    <w:p>
      <w:pPr>
        <w:keepLines w:val="0"/>
        <w:pageBreakBefore w:val="0"/>
        <w:kinsoku/>
        <w:wordWrap/>
        <w:overflowPunct/>
        <w:topLinePunct w:val="0"/>
        <w:bidi w:val="0"/>
        <w:spacing w:line="240" w:lineRule="auto"/>
        <w:jc w:val="center"/>
        <w:rPr>
          <w:rFonts w:ascii="仿宋" w:hAnsi="仿宋" w:eastAsia="仿宋" w:cs="仿宋"/>
          <w:b/>
          <w:sz w:val="32"/>
          <w:szCs w:val="32"/>
          <w:highlight w:val="none"/>
        </w:rPr>
      </w:pPr>
    </w:p>
    <w:p>
      <w:pPr>
        <w:keepLines w:val="0"/>
        <w:pageBreakBefore w:val="0"/>
        <w:kinsoku/>
        <w:wordWrap/>
        <w:overflowPunct/>
        <w:topLinePunct w:val="0"/>
        <w:bidi w:val="0"/>
        <w:spacing w:line="240" w:lineRule="auto"/>
        <w:jc w:val="center"/>
        <w:rPr>
          <w:rFonts w:ascii="仿宋" w:hAnsi="仿宋" w:eastAsia="仿宋" w:cs="仿宋"/>
          <w:b/>
          <w:sz w:val="32"/>
          <w:szCs w:val="32"/>
          <w:highlight w:val="none"/>
        </w:rPr>
      </w:pPr>
    </w:p>
    <w:p>
      <w:pPr>
        <w:keepLines w:val="0"/>
        <w:pageBreakBefore w:val="0"/>
        <w:kinsoku/>
        <w:wordWrap/>
        <w:overflowPunct/>
        <w:topLinePunct w:val="0"/>
        <w:bidi w:val="0"/>
        <w:adjustRightInd w:val="0"/>
        <w:snapToGrid w:val="0"/>
        <w:spacing w:line="240" w:lineRule="auto"/>
        <w:rPr>
          <w:rFonts w:ascii="宋体" w:hAnsi="宋体" w:cs="仿宋"/>
          <w:sz w:val="24"/>
          <w:highlight w:val="none"/>
        </w:rPr>
      </w:pPr>
    </w:p>
    <w:p>
      <w:pPr>
        <w:pStyle w:val="2"/>
        <w:rPr>
          <w:rFonts w:ascii="宋体" w:hAnsi="宋体" w:cs="仿宋"/>
          <w:sz w:val="24"/>
          <w:highlight w:val="none"/>
        </w:rPr>
      </w:pPr>
    </w:p>
    <w:p>
      <w:pPr>
        <w:rPr>
          <w:rFonts w:ascii="宋体" w:hAnsi="宋体" w:cs="仿宋"/>
          <w:sz w:val="24"/>
          <w:highlight w:val="none"/>
        </w:rPr>
      </w:pPr>
    </w:p>
    <w:p>
      <w:pPr>
        <w:pStyle w:val="2"/>
        <w:rPr>
          <w:rFonts w:ascii="宋体" w:hAnsi="宋体" w:cs="仿宋"/>
          <w:sz w:val="24"/>
          <w:highlight w:val="none"/>
        </w:rPr>
      </w:pPr>
    </w:p>
    <w:p>
      <w:pPr>
        <w:rPr>
          <w:rFonts w:ascii="宋体" w:hAnsi="宋体" w:cs="仿宋"/>
          <w:sz w:val="24"/>
          <w:highlight w:val="none"/>
        </w:rPr>
      </w:pPr>
    </w:p>
    <w:p>
      <w:pPr>
        <w:spacing w:line="600" w:lineRule="exact"/>
        <w:jc w:val="center"/>
        <w:rPr>
          <w:rFonts w:ascii="宋体" w:hAnsi="宋体" w:cs="仿宋"/>
          <w:b/>
          <w:sz w:val="32"/>
          <w:szCs w:val="32"/>
        </w:rPr>
      </w:pPr>
      <w:r>
        <w:rPr>
          <w:rFonts w:hint="eastAsia" w:ascii="宋体" w:hAnsi="宋体" w:cs="仿宋"/>
          <w:b/>
          <w:sz w:val="32"/>
          <w:szCs w:val="32"/>
          <w:lang w:val="en-US" w:eastAsia="zh-CN"/>
        </w:rPr>
        <w:t>内审</w:t>
      </w:r>
      <w:r>
        <w:rPr>
          <w:rFonts w:hint="eastAsia" w:ascii="宋体" w:hAnsi="宋体" w:cs="仿宋"/>
          <w:b/>
          <w:sz w:val="32"/>
          <w:szCs w:val="32"/>
        </w:rPr>
        <w:t>部</w:t>
      </w:r>
    </w:p>
    <w:p>
      <w:pPr>
        <w:spacing w:line="600" w:lineRule="exact"/>
        <w:jc w:val="center"/>
        <w:rPr>
          <w:rFonts w:ascii="宋体" w:hAnsi="宋体" w:cs="仿宋"/>
          <w:b/>
          <w:sz w:val="32"/>
          <w:szCs w:val="32"/>
        </w:rPr>
      </w:pPr>
      <w:r>
        <w:rPr>
          <w:rFonts w:hint="eastAsia" w:ascii="宋体" w:hAnsi="宋体" w:cs="仿宋"/>
          <w:b/>
          <w:sz w:val="32"/>
          <w:szCs w:val="32"/>
          <w:lang w:val="en-US" w:eastAsia="zh-CN"/>
        </w:rPr>
        <w:t>2023</w:t>
      </w:r>
      <w:r>
        <w:rPr>
          <w:rFonts w:hint="eastAsia" w:ascii="宋体" w:hAnsi="宋体" w:cs="仿宋"/>
          <w:b/>
          <w:sz w:val="32"/>
          <w:szCs w:val="32"/>
        </w:rPr>
        <w:t>年</w:t>
      </w:r>
      <w:r>
        <w:rPr>
          <w:rFonts w:hint="eastAsia" w:ascii="宋体" w:hAnsi="宋体" w:cs="仿宋"/>
          <w:b/>
          <w:sz w:val="32"/>
          <w:szCs w:val="32"/>
          <w:lang w:val="en-US" w:eastAsia="zh-CN"/>
        </w:rPr>
        <w:t>03</w:t>
      </w:r>
      <w:r>
        <w:rPr>
          <w:rFonts w:hint="eastAsia" w:ascii="宋体" w:hAnsi="宋体" w:cs="仿宋"/>
          <w:b/>
          <w:sz w:val="32"/>
          <w:szCs w:val="32"/>
        </w:rPr>
        <w:t>月</w:t>
      </w:r>
    </w:p>
    <w:p>
      <w:pPr>
        <w:pStyle w:val="2"/>
      </w:pPr>
    </w:p>
    <w:p/>
    <w:p>
      <w:pPr>
        <w:pStyle w:val="2"/>
      </w:pPr>
    </w:p>
    <w:p/>
    <w:p>
      <w:pPr>
        <w:pStyle w:val="2"/>
      </w:pPr>
    </w:p>
    <w:p/>
    <w:p>
      <w:pPr>
        <w:pStyle w:val="2"/>
      </w:pPr>
    </w:p>
    <w:p>
      <w:pPr>
        <w:pStyle w:val="2"/>
        <w:jc w:val="center"/>
        <w:sectPr>
          <w:footerReference r:id="rId5" w:type="first"/>
          <w:headerReference r:id="rId3" w:type="default"/>
          <w:footerReference r:id="rId4" w:type="default"/>
          <w:pgSz w:w="11906" w:h="16838"/>
          <w:pgMar w:top="1134" w:right="1797" w:bottom="1134" w:left="1797" w:header="680" w:footer="737" w:gutter="0"/>
          <w:pgNumType w:start="1"/>
          <w:cols w:space="720" w:num="1"/>
          <w:docGrid w:type="lines" w:linePitch="312" w:charSpace="0"/>
        </w:sectPr>
      </w:pPr>
    </w:p>
    <w:p>
      <w:pPr>
        <w:keepLines w:val="0"/>
        <w:pageBreakBefore w:val="0"/>
        <w:kinsoku/>
        <w:wordWrap/>
        <w:overflowPunct/>
        <w:topLinePunct w:val="0"/>
        <w:bidi w:val="0"/>
        <w:spacing w:line="240" w:lineRule="auto"/>
        <w:jc w:val="center"/>
        <w:rPr>
          <w:rFonts w:hint="eastAsia" w:ascii="仿宋" w:hAnsi="仿宋" w:eastAsia="仿宋" w:cs="仿宋"/>
          <w:bCs/>
          <w:szCs w:val="21"/>
          <w:highlight w:val="none"/>
        </w:rPr>
      </w:pPr>
      <w:r>
        <w:rPr>
          <w:rFonts w:hint="eastAsia" w:ascii="仿宋" w:hAnsi="仿宋" w:eastAsia="仿宋" w:cs="仿宋"/>
          <w:b/>
          <w:sz w:val="36"/>
          <w:szCs w:val="36"/>
          <w:highlight w:val="none"/>
        </w:rPr>
        <w:t>目</w:t>
      </w:r>
      <w:r>
        <w:rPr>
          <w:rFonts w:hint="eastAsia" w:ascii="仿宋" w:hAnsi="仿宋" w:eastAsia="仿宋" w:cs="仿宋"/>
          <w:b/>
          <w:sz w:val="36"/>
          <w:szCs w:val="36"/>
          <w:highlight w:val="none"/>
          <w:lang w:val="en-US" w:eastAsia="zh-CN"/>
        </w:rPr>
        <w:t xml:space="preserve"> </w:t>
      </w:r>
      <w:r>
        <w:rPr>
          <w:rFonts w:hint="eastAsia" w:ascii="仿宋" w:hAnsi="仿宋" w:eastAsia="仿宋" w:cs="仿宋"/>
          <w:b/>
          <w:sz w:val="36"/>
          <w:szCs w:val="36"/>
          <w:highlight w:val="none"/>
        </w:rPr>
        <w:t>录</w:t>
      </w:r>
    </w:p>
    <w:p>
      <w:pPr>
        <w:pStyle w:val="27"/>
        <w:tabs>
          <w:tab w:val="right" w:leader="dot" w:pos="8312"/>
          <w:tab w:val="clear" w:pos="576"/>
          <w:tab w:val="clear" w:pos="8630"/>
        </w:tabs>
      </w:pPr>
      <w:r>
        <w:rPr>
          <w:rFonts w:hint="eastAsia" w:ascii="仿宋" w:hAnsi="仿宋" w:eastAsia="仿宋" w:cs="仿宋"/>
          <w:b w:val="0"/>
          <w:bCs/>
          <w:szCs w:val="24"/>
          <w:highlight w:val="none"/>
        </w:rPr>
        <w:fldChar w:fldCharType="begin"/>
      </w:r>
      <w:r>
        <w:rPr>
          <w:rFonts w:hint="eastAsia" w:ascii="仿宋" w:hAnsi="仿宋" w:eastAsia="仿宋" w:cs="仿宋"/>
          <w:b w:val="0"/>
          <w:bCs/>
          <w:szCs w:val="24"/>
          <w:highlight w:val="none"/>
        </w:rPr>
        <w:instrText xml:space="preserve"> TOC \o "1-5" \h \z </w:instrText>
      </w:r>
      <w:r>
        <w:rPr>
          <w:rFonts w:hint="eastAsia" w:ascii="仿宋" w:hAnsi="仿宋" w:eastAsia="仿宋" w:cs="仿宋"/>
          <w:b w:val="0"/>
          <w:bCs/>
          <w:szCs w:val="24"/>
          <w:highlight w:val="none"/>
        </w:rPr>
        <w:fldChar w:fldCharType="separate"/>
      </w:r>
      <w:r>
        <w:rPr>
          <w:rFonts w:hint="eastAsia" w:ascii="仿宋" w:hAnsi="仿宋" w:eastAsia="仿宋" w:cs="仿宋"/>
          <w:bCs/>
          <w:szCs w:val="24"/>
          <w:highlight w:val="none"/>
        </w:rPr>
        <w:fldChar w:fldCharType="begin"/>
      </w:r>
      <w:r>
        <w:rPr>
          <w:rFonts w:hint="eastAsia" w:ascii="仿宋" w:hAnsi="仿宋" w:eastAsia="仿宋" w:cs="仿宋"/>
          <w:bCs/>
          <w:szCs w:val="24"/>
          <w:highlight w:val="none"/>
        </w:rPr>
        <w:instrText xml:space="preserve"> HYPERLINK \l _Toc14567 </w:instrText>
      </w:r>
      <w:r>
        <w:rPr>
          <w:rFonts w:hint="eastAsia" w:ascii="仿宋" w:hAnsi="仿宋" w:eastAsia="仿宋" w:cs="仿宋"/>
          <w:bCs/>
          <w:szCs w:val="24"/>
          <w:highlight w:val="none"/>
        </w:rPr>
        <w:fldChar w:fldCharType="separate"/>
      </w:r>
      <w:r>
        <w:rPr>
          <w:rFonts w:hint="eastAsia" w:ascii="黑体" w:hAnsi="黑体" w:eastAsia="黑体" w:cs="黑体"/>
          <w:szCs w:val="36"/>
          <w:highlight w:val="none"/>
        </w:rPr>
        <w:t xml:space="preserve">1 </w:t>
      </w:r>
      <w:r>
        <w:rPr>
          <w:rFonts w:hint="eastAsia" w:ascii="黑体" w:hAnsi="黑体" w:eastAsia="黑体" w:cs="黑体"/>
          <w:bCs w:val="0"/>
          <w:szCs w:val="36"/>
          <w:highlight w:val="none"/>
        </w:rPr>
        <w:t>引言</w:t>
      </w:r>
      <w:r>
        <w:tab/>
      </w:r>
      <w:r>
        <w:fldChar w:fldCharType="begin"/>
      </w:r>
      <w:r>
        <w:instrText xml:space="preserve"> PAGEREF _Toc14567 </w:instrText>
      </w:r>
      <w:r>
        <w:fldChar w:fldCharType="separate"/>
      </w:r>
      <w:r>
        <w:t>1</w:t>
      </w:r>
      <w:r>
        <w:fldChar w:fldCharType="end"/>
      </w:r>
      <w:r>
        <w:rPr>
          <w:rFonts w:hint="eastAsia" w:ascii="仿宋" w:hAnsi="仿宋" w:eastAsia="仿宋" w:cs="仿宋"/>
          <w:bCs/>
          <w:szCs w:val="24"/>
          <w:highlight w:val="none"/>
        </w:rPr>
        <w:fldChar w:fldCharType="end"/>
      </w:r>
    </w:p>
    <w:p>
      <w:pPr>
        <w:pStyle w:val="31"/>
        <w:tabs>
          <w:tab w:val="right" w:leader="dot" w:pos="8312"/>
          <w:tab w:val="clear" w:pos="835"/>
          <w:tab w:val="clear" w:pos="830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_Toc22044 </w:instrText>
      </w:r>
      <w:r>
        <w:rPr>
          <w:rFonts w:hint="eastAsia" w:ascii="仿宋" w:hAnsi="仿宋" w:eastAsia="仿宋" w:cs="仿宋"/>
          <w:szCs w:val="24"/>
          <w:highlight w:val="none"/>
        </w:rPr>
        <w:fldChar w:fldCharType="separate"/>
      </w:r>
      <w:r>
        <w:rPr>
          <w:rFonts w:hint="eastAsia" w:ascii="黑体" w:hAnsi="黑体" w:eastAsia="黑体" w:cs="黑体"/>
          <w:bCs w:val="0"/>
          <w:highlight w:val="none"/>
        </w:rPr>
        <w:t>1.1 背景</w:t>
      </w:r>
      <w:r>
        <w:rPr>
          <w:rFonts w:hint="eastAsia" w:ascii="黑体" w:hAnsi="黑体" w:eastAsia="黑体" w:cs="黑体"/>
          <w:bCs w:val="0"/>
          <w:highlight w:val="none"/>
          <w:lang w:val="en-US" w:eastAsia="zh-CN"/>
        </w:rPr>
        <w:t>与目标</w:t>
      </w:r>
      <w:r>
        <w:tab/>
      </w:r>
      <w:r>
        <w:fldChar w:fldCharType="begin"/>
      </w:r>
      <w:r>
        <w:instrText xml:space="preserve"> PAGEREF _Toc22044 </w:instrText>
      </w:r>
      <w:r>
        <w:fldChar w:fldCharType="separate"/>
      </w:r>
      <w:r>
        <w:t>1</w:t>
      </w:r>
      <w:r>
        <w:fldChar w:fldCharType="end"/>
      </w:r>
      <w:r>
        <w:rPr>
          <w:rFonts w:hint="eastAsia" w:ascii="仿宋" w:hAnsi="仿宋" w:eastAsia="仿宋" w:cs="仿宋"/>
          <w:szCs w:val="24"/>
          <w:highlight w:val="none"/>
        </w:rPr>
        <w:fldChar w:fldCharType="end"/>
      </w:r>
    </w:p>
    <w:p>
      <w:pPr>
        <w:pStyle w:val="31"/>
        <w:tabs>
          <w:tab w:val="right" w:leader="dot" w:pos="8312"/>
          <w:tab w:val="clear" w:pos="835"/>
          <w:tab w:val="clear" w:pos="830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_Toc8976 </w:instrText>
      </w:r>
      <w:r>
        <w:rPr>
          <w:rFonts w:hint="eastAsia" w:ascii="仿宋" w:hAnsi="仿宋" w:eastAsia="仿宋" w:cs="仿宋"/>
          <w:szCs w:val="24"/>
          <w:highlight w:val="none"/>
        </w:rPr>
        <w:fldChar w:fldCharType="separate"/>
      </w:r>
      <w:r>
        <w:rPr>
          <w:rFonts w:hint="eastAsia" w:ascii="黑体" w:hAnsi="黑体" w:eastAsia="黑体" w:cs="黑体"/>
          <w:bCs w:val="0"/>
          <w:highlight w:val="none"/>
        </w:rPr>
        <w:t>1.2 项目概况</w:t>
      </w:r>
      <w:r>
        <w:tab/>
      </w:r>
      <w:r>
        <w:fldChar w:fldCharType="begin"/>
      </w:r>
      <w:r>
        <w:instrText xml:space="preserve"> PAGEREF _Toc8976 </w:instrText>
      </w:r>
      <w:r>
        <w:fldChar w:fldCharType="separate"/>
      </w:r>
      <w:r>
        <w:t>2</w:t>
      </w:r>
      <w:r>
        <w:fldChar w:fldCharType="end"/>
      </w:r>
      <w:r>
        <w:rPr>
          <w:rFonts w:hint="eastAsia" w:ascii="仿宋" w:hAnsi="仿宋" w:eastAsia="仿宋" w:cs="仿宋"/>
          <w:szCs w:val="24"/>
          <w:highlight w:val="none"/>
        </w:rPr>
        <w:fldChar w:fldCharType="end"/>
      </w:r>
    </w:p>
    <w:p>
      <w:pPr>
        <w:pStyle w:val="20"/>
        <w:tabs>
          <w:tab w:val="right" w:leader="dot" w:pos="831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_Toc21862 </w:instrText>
      </w:r>
      <w:r>
        <w:rPr>
          <w:rFonts w:hint="eastAsia" w:ascii="仿宋" w:hAnsi="仿宋" w:eastAsia="仿宋" w:cs="仿宋"/>
          <w:szCs w:val="24"/>
          <w:highlight w:val="none"/>
        </w:rPr>
        <w:fldChar w:fldCharType="separate"/>
      </w:r>
      <w:r>
        <w:rPr>
          <w:rFonts w:hint="eastAsia" w:ascii="黑体" w:hAnsi="黑体" w:eastAsia="黑体" w:cs="黑体"/>
          <w:bCs w:val="0"/>
          <w:szCs w:val="28"/>
          <w:highlight w:val="none"/>
          <w:lang w:val="en-US" w:eastAsia="zh-CN"/>
        </w:rPr>
        <w:t>1</w:t>
      </w:r>
      <w:r>
        <w:rPr>
          <w:rFonts w:hint="eastAsia" w:ascii="黑体" w:hAnsi="黑体" w:eastAsia="黑体" w:cs="黑体"/>
          <w:bCs w:val="0"/>
          <w:szCs w:val="28"/>
          <w:highlight w:val="none"/>
          <w:lang w:eastAsia="zh-CN"/>
        </w:rPr>
        <w:t>.</w:t>
      </w:r>
      <w:r>
        <w:rPr>
          <w:rFonts w:hint="eastAsia" w:ascii="黑体" w:hAnsi="黑体" w:eastAsia="黑体" w:cs="黑体"/>
          <w:bCs w:val="0"/>
          <w:szCs w:val="28"/>
          <w:highlight w:val="none"/>
          <w:lang w:val="en-US" w:eastAsia="zh-CN"/>
        </w:rPr>
        <w:t>2</w:t>
      </w:r>
      <w:r>
        <w:rPr>
          <w:rFonts w:hint="eastAsia" w:ascii="黑体" w:hAnsi="黑体" w:eastAsia="黑体" w:cs="黑体"/>
          <w:bCs w:val="0"/>
          <w:szCs w:val="28"/>
          <w:highlight w:val="none"/>
        </w:rPr>
        <w:t>.</w:t>
      </w:r>
      <w:r>
        <w:rPr>
          <w:rFonts w:hint="eastAsia" w:ascii="黑体" w:hAnsi="黑体" w:eastAsia="黑体" w:cs="黑体"/>
          <w:bCs w:val="0"/>
          <w:szCs w:val="28"/>
          <w:highlight w:val="none"/>
          <w:lang w:val="en-US" w:eastAsia="zh-CN"/>
        </w:rPr>
        <w:t>1</w:t>
      </w:r>
      <w:r>
        <w:rPr>
          <w:rFonts w:hint="eastAsia" w:ascii="黑体" w:hAnsi="黑体" w:eastAsia="黑体" w:cs="黑体"/>
          <w:bCs w:val="0"/>
          <w:szCs w:val="28"/>
          <w:highlight w:val="none"/>
        </w:rPr>
        <w:t xml:space="preserve"> </w:t>
      </w:r>
      <w:r>
        <w:rPr>
          <w:rFonts w:hint="eastAsia" w:ascii="黑体" w:hAnsi="黑体" w:eastAsia="黑体" w:cs="黑体"/>
          <w:bCs w:val="0"/>
          <w:szCs w:val="28"/>
          <w:highlight w:val="none"/>
          <w:lang w:val="en-US" w:eastAsia="zh-CN"/>
        </w:rPr>
        <w:t>同业情况</w:t>
      </w:r>
      <w:r>
        <w:tab/>
      </w:r>
      <w:r>
        <w:fldChar w:fldCharType="begin"/>
      </w:r>
      <w:r>
        <w:instrText xml:space="preserve"> PAGEREF _Toc21862 </w:instrText>
      </w:r>
      <w:r>
        <w:fldChar w:fldCharType="separate"/>
      </w:r>
      <w:r>
        <w:t>2</w:t>
      </w:r>
      <w:r>
        <w:fldChar w:fldCharType="end"/>
      </w:r>
      <w:r>
        <w:rPr>
          <w:rFonts w:hint="eastAsia" w:ascii="仿宋" w:hAnsi="仿宋" w:eastAsia="仿宋" w:cs="仿宋"/>
          <w:szCs w:val="24"/>
          <w:highlight w:val="none"/>
        </w:rPr>
        <w:fldChar w:fldCharType="end"/>
      </w:r>
    </w:p>
    <w:p>
      <w:pPr>
        <w:pStyle w:val="20"/>
        <w:tabs>
          <w:tab w:val="right" w:leader="dot" w:pos="831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_Toc7681 </w:instrText>
      </w:r>
      <w:r>
        <w:rPr>
          <w:rFonts w:hint="eastAsia" w:ascii="仿宋" w:hAnsi="仿宋" w:eastAsia="仿宋" w:cs="仿宋"/>
          <w:szCs w:val="24"/>
          <w:highlight w:val="none"/>
        </w:rPr>
        <w:fldChar w:fldCharType="separate"/>
      </w:r>
      <w:r>
        <w:rPr>
          <w:rFonts w:hint="eastAsia" w:ascii="黑体" w:hAnsi="黑体" w:eastAsia="黑体" w:cs="黑体"/>
          <w:bCs w:val="0"/>
          <w:szCs w:val="28"/>
          <w:highlight w:val="none"/>
          <w:lang w:val="en-US" w:eastAsia="zh-CN"/>
        </w:rPr>
        <w:t>1</w:t>
      </w:r>
      <w:r>
        <w:rPr>
          <w:rFonts w:hint="eastAsia" w:ascii="黑体" w:hAnsi="黑体" w:eastAsia="黑体" w:cs="黑体"/>
          <w:bCs w:val="0"/>
          <w:szCs w:val="28"/>
          <w:highlight w:val="none"/>
          <w:lang w:eastAsia="zh-CN"/>
        </w:rPr>
        <w:t>.</w:t>
      </w:r>
      <w:r>
        <w:rPr>
          <w:rFonts w:hint="eastAsia" w:ascii="黑体" w:hAnsi="黑体" w:eastAsia="黑体" w:cs="黑体"/>
          <w:bCs w:val="0"/>
          <w:szCs w:val="28"/>
          <w:highlight w:val="none"/>
          <w:lang w:val="en-US" w:eastAsia="zh-CN"/>
        </w:rPr>
        <w:t>2</w:t>
      </w:r>
      <w:r>
        <w:rPr>
          <w:rFonts w:hint="eastAsia" w:ascii="黑体" w:hAnsi="黑体" w:eastAsia="黑体" w:cs="黑体"/>
          <w:bCs w:val="0"/>
          <w:szCs w:val="28"/>
          <w:highlight w:val="none"/>
        </w:rPr>
        <w:t>.</w:t>
      </w:r>
      <w:r>
        <w:rPr>
          <w:rFonts w:hint="eastAsia" w:ascii="黑体" w:hAnsi="黑体" w:eastAsia="黑体" w:cs="黑体"/>
          <w:bCs w:val="0"/>
          <w:szCs w:val="28"/>
          <w:highlight w:val="none"/>
          <w:lang w:val="en-US" w:eastAsia="zh-CN"/>
        </w:rPr>
        <w:t>2</w:t>
      </w:r>
      <w:r>
        <w:rPr>
          <w:rFonts w:hint="eastAsia" w:ascii="黑体" w:hAnsi="黑体" w:eastAsia="黑体" w:cs="黑体"/>
          <w:bCs w:val="0"/>
          <w:szCs w:val="28"/>
          <w:highlight w:val="none"/>
        </w:rPr>
        <w:t xml:space="preserve"> </w:t>
      </w:r>
      <w:r>
        <w:rPr>
          <w:rFonts w:hint="eastAsia" w:ascii="黑体" w:hAnsi="黑体" w:eastAsia="黑体" w:cs="黑体"/>
          <w:bCs w:val="0"/>
          <w:szCs w:val="28"/>
          <w:highlight w:val="none"/>
          <w:lang w:val="en-US" w:eastAsia="zh-CN"/>
        </w:rPr>
        <w:t>系统内情况</w:t>
      </w:r>
      <w:r>
        <w:tab/>
      </w:r>
      <w:r>
        <w:fldChar w:fldCharType="begin"/>
      </w:r>
      <w:r>
        <w:instrText xml:space="preserve"> PAGEREF _Toc7681 </w:instrText>
      </w:r>
      <w:r>
        <w:fldChar w:fldCharType="separate"/>
      </w:r>
      <w:r>
        <w:t>2</w:t>
      </w:r>
      <w:r>
        <w:fldChar w:fldCharType="end"/>
      </w:r>
      <w:r>
        <w:rPr>
          <w:rFonts w:hint="eastAsia" w:ascii="仿宋" w:hAnsi="仿宋" w:eastAsia="仿宋" w:cs="仿宋"/>
          <w:szCs w:val="24"/>
          <w:highlight w:val="none"/>
        </w:rPr>
        <w:fldChar w:fldCharType="end"/>
      </w:r>
    </w:p>
    <w:p>
      <w:pPr>
        <w:pStyle w:val="31"/>
        <w:tabs>
          <w:tab w:val="right" w:leader="dot" w:pos="8312"/>
          <w:tab w:val="clear" w:pos="835"/>
          <w:tab w:val="clear" w:pos="830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_Toc25547 </w:instrText>
      </w:r>
      <w:r>
        <w:rPr>
          <w:rFonts w:hint="eastAsia" w:ascii="仿宋" w:hAnsi="仿宋" w:eastAsia="仿宋" w:cs="仿宋"/>
          <w:szCs w:val="24"/>
          <w:highlight w:val="none"/>
        </w:rPr>
        <w:fldChar w:fldCharType="separate"/>
      </w:r>
      <w:r>
        <w:rPr>
          <w:rFonts w:hint="eastAsia" w:ascii="黑体" w:hAnsi="黑体" w:eastAsia="黑体" w:cs="黑体"/>
          <w:bCs w:val="0"/>
          <w:highlight w:val="none"/>
        </w:rPr>
        <w:t>1.3 读者对象</w:t>
      </w:r>
      <w:r>
        <w:tab/>
      </w:r>
      <w:r>
        <w:fldChar w:fldCharType="begin"/>
      </w:r>
      <w:r>
        <w:instrText xml:space="preserve"> PAGEREF _Toc25547 </w:instrText>
      </w:r>
      <w:r>
        <w:fldChar w:fldCharType="separate"/>
      </w:r>
      <w:r>
        <w:t>3</w:t>
      </w:r>
      <w:r>
        <w:fldChar w:fldCharType="end"/>
      </w:r>
      <w:r>
        <w:rPr>
          <w:rFonts w:hint="eastAsia" w:ascii="仿宋" w:hAnsi="仿宋" w:eastAsia="仿宋" w:cs="仿宋"/>
          <w:szCs w:val="24"/>
          <w:highlight w:val="none"/>
        </w:rPr>
        <w:fldChar w:fldCharType="end"/>
      </w:r>
    </w:p>
    <w:p>
      <w:pPr>
        <w:pStyle w:val="27"/>
        <w:tabs>
          <w:tab w:val="right" w:leader="dot" w:pos="8312"/>
          <w:tab w:val="clear" w:pos="576"/>
          <w:tab w:val="clear" w:pos="8630"/>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_Toc14416 </w:instrText>
      </w:r>
      <w:r>
        <w:rPr>
          <w:rFonts w:hint="eastAsia" w:ascii="仿宋" w:hAnsi="仿宋" w:eastAsia="仿宋" w:cs="仿宋"/>
          <w:szCs w:val="24"/>
          <w:highlight w:val="none"/>
        </w:rPr>
        <w:fldChar w:fldCharType="separate"/>
      </w:r>
      <w:r>
        <w:rPr>
          <w:rFonts w:hint="eastAsia"/>
        </w:rPr>
        <w:t>2 总体业务需求</w:t>
      </w:r>
      <w:r>
        <w:tab/>
      </w:r>
      <w:r>
        <w:fldChar w:fldCharType="begin"/>
      </w:r>
      <w:r>
        <w:instrText xml:space="preserve"> PAGEREF _Toc14416 </w:instrText>
      </w:r>
      <w:r>
        <w:fldChar w:fldCharType="separate"/>
      </w:r>
      <w:r>
        <w:t>3</w:t>
      </w:r>
      <w:r>
        <w:fldChar w:fldCharType="end"/>
      </w:r>
      <w:r>
        <w:rPr>
          <w:rFonts w:hint="eastAsia" w:ascii="仿宋" w:hAnsi="仿宋" w:eastAsia="仿宋" w:cs="仿宋"/>
          <w:szCs w:val="24"/>
          <w:highlight w:val="none"/>
        </w:rPr>
        <w:fldChar w:fldCharType="end"/>
      </w:r>
    </w:p>
    <w:p>
      <w:pPr>
        <w:pStyle w:val="31"/>
        <w:tabs>
          <w:tab w:val="right" w:leader="dot" w:pos="8312"/>
          <w:tab w:val="clear" w:pos="835"/>
          <w:tab w:val="clear" w:pos="830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_Toc31494 </w:instrText>
      </w:r>
      <w:r>
        <w:rPr>
          <w:rFonts w:hint="eastAsia" w:ascii="仿宋" w:hAnsi="仿宋" w:eastAsia="仿宋" w:cs="仿宋"/>
          <w:szCs w:val="24"/>
          <w:highlight w:val="none"/>
        </w:rPr>
        <w:fldChar w:fldCharType="separate"/>
      </w:r>
      <w:r>
        <w:rPr>
          <w:rFonts w:hint="eastAsia" w:ascii="黑体" w:hAnsi="黑体" w:eastAsia="黑体" w:cs="黑体"/>
          <w:bCs w:val="0"/>
          <w:highlight w:val="none"/>
        </w:rPr>
        <w:t>2.1 业务目标</w:t>
      </w:r>
      <w:r>
        <w:tab/>
      </w:r>
      <w:r>
        <w:fldChar w:fldCharType="begin"/>
      </w:r>
      <w:r>
        <w:instrText xml:space="preserve"> PAGEREF _Toc31494 </w:instrText>
      </w:r>
      <w:r>
        <w:fldChar w:fldCharType="separate"/>
      </w:r>
      <w:r>
        <w:t>3</w:t>
      </w:r>
      <w:r>
        <w:fldChar w:fldCharType="end"/>
      </w:r>
      <w:r>
        <w:rPr>
          <w:rFonts w:hint="eastAsia" w:ascii="仿宋" w:hAnsi="仿宋" w:eastAsia="仿宋" w:cs="仿宋"/>
          <w:szCs w:val="24"/>
          <w:highlight w:val="none"/>
        </w:rPr>
        <w:fldChar w:fldCharType="end"/>
      </w:r>
    </w:p>
    <w:p>
      <w:pPr>
        <w:pStyle w:val="31"/>
        <w:tabs>
          <w:tab w:val="right" w:leader="dot" w:pos="8312"/>
          <w:tab w:val="clear" w:pos="835"/>
          <w:tab w:val="clear" w:pos="830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_Toc7237 </w:instrText>
      </w:r>
      <w:r>
        <w:rPr>
          <w:rFonts w:hint="eastAsia" w:ascii="仿宋" w:hAnsi="仿宋" w:eastAsia="仿宋" w:cs="仿宋"/>
          <w:szCs w:val="24"/>
          <w:highlight w:val="none"/>
        </w:rPr>
        <w:fldChar w:fldCharType="separate"/>
      </w:r>
      <w:r>
        <w:rPr>
          <w:rFonts w:hint="eastAsia"/>
        </w:rPr>
        <w:t>2.2 项目范围及局限性</w:t>
      </w:r>
      <w:r>
        <w:tab/>
      </w:r>
      <w:r>
        <w:fldChar w:fldCharType="begin"/>
      </w:r>
      <w:r>
        <w:instrText xml:space="preserve"> PAGEREF _Toc7237 </w:instrText>
      </w:r>
      <w:r>
        <w:fldChar w:fldCharType="separate"/>
      </w:r>
      <w:r>
        <w:t>4</w:t>
      </w:r>
      <w:r>
        <w:fldChar w:fldCharType="end"/>
      </w:r>
      <w:r>
        <w:rPr>
          <w:rFonts w:hint="eastAsia" w:ascii="仿宋" w:hAnsi="仿宋" w:eastAsia="仿宋" w:cs="仿宋"/>
          <w:szCs w:val="24"/>
          <w:highlight w:val="none"/>
        </w:rPr>
        <w:fldChar w:fldCharType="end"/>
      </w:r>
    </w:p>
    <w:p>
      <w:pPr>
        <w:pStyle w:val="31"/>
        <w:tabs>
          <w:tab w:val="right" w:leader="dot" w:pos="8312"/>
          <w:tab w:val="clear" w:pos="835"/>
          <w:tab w:val="clear" w:pos="830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_Toc15828 </w:instrText>
      </w:r>
      <w:r>
        <w:rPr>
          <w:rFonts w:hint="eastAsia" w:ascii="仿宋" w:hAnsi="仿宋" w:eastAsia="仿宋" w:cs="仿宋"/>
          <w:szCs w:val="24"/>
          <w:highlight w:val="none"/>
        </w:rPr>
        <w:fldChar w:fldCharType="separate"/>
      </w:r>
      <w:r>
        <w:rPr>
          <w:rFonts w:hint="eastAsia"/>
        </w:rPr>
        <w:t>2.3 平台建设设计及框架</w:t>
      </w:r>
      <w:r>
        <w:tab/>
      </w:r>
      <w:r>
        <w:fldChar w:fldCharType="begin"/>
      </w:r>
      <w:r>
        <w:instrText xml:space="preserve"> PAGEREF _Toc15828 </w:instrText>
      </w:r>
      <w:r>
        <w:fldChar w:fldCharType="separate"/>
      </w:r>
      <w:r>
        <w:t>4</w:t>
      </w:r>
      <w:r>
        <w:fldChar w:fldCharType="end"/>
      </w:r>
      <w:r>
        <w:rPr>
          <w:rFonts w:hint="eastAsia" w:ascii="仿宋" w:hAnsi="仿宋" w:eastAsia="仿宋" w:cs="仿宋"/>
          <w:szCs w:val="24"/>
          <w:highlight w:val="none"/>
        </w:rPr>
        <w:fldChar w:fldCharType="end"/>
      </w:r>
    </w:p>
    <w:p>
      <w:pPr>
        <w:pStyle w:val="31"/>
        <w:tabs>
          <w:tab w:val="right" w:leader="dot" w:pos="8312"/>
          <w:tab w:val="clear" w:pos="835"/>
          <w:tab w:val="clear" w:pos="830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_Toc17653 </w:instrText>
      </w:r>
      <w:r>
        <w:rPr>
          <w:rFonts w:hint="eastAsia" w:ascii="仿宋" w:hAnsi="仿宋" w:eastAsia="仿宋" w:cs="仿宋"/>
          <w:szCs w:val="24"/>
          <w:highlight w:val="none"/>
        </w:rPr>
        <w:fldChar w:fldCharType="separate"/>
      </w:r>
      <w:r>
        <w:rPr>
          <w:rFonts w:hint="eastAsia" w:ascii="黑体" w:hAnsi="黑体" w:eastAsia="黑体" w:cs="黑体"/>
          <w:bCs w:val="0"/>
          <w:szCs w:val="28"/>
          <w:highlight w:val="none"/>
          <w:lang w:eastAsia="zh-CN"/>
        </w:rPr>
        <w:t>2.</w:t>
      </w:r>
      <w:r>
        <w:rPr>
          <w:rFonts w:hint="eastAsia" w:ascii="黑体" w:hAnsi="黑体" w:eastAsia="黑体" w:cs="黑体"/>
          <w:bCs w:val="0"/>
          <w:szCs w:val="28"/>
          <w:highlight w:val="none"/>
          <w:lang w:val="en-US" w:eastAsia="zh-CN"/>
        </w:rPr>
        <w:t>4</w:t>
      </w:r>
      <w:r>
        <w:rPr>
          <w:rFonts w:hint="eastAsia" w:ascii="黑体" w:hAnsi="黑体" w:eastAsia="黑体" w:cs="黑体"/>
          <w:bCs w:val="0"/>
          <w:szCs w:val="28"/>
          <w:highlight w:val="none"/>
        </w:rPr>
        <w:t xml:space="preserve"> 业务功能需求</w:t>
      </w:r>
      <w:r>
        <w:tab/>
      </w:r>
      <w:r>
        <w:fldChar w:fldCharType="begin"/>
      </w:r>
      <w:r>
        <w:instrText xml:space="preserve"> PAGEREF _Toc17653 </w:instrText>
      </w:r>
      <w:r>
        <w:fldChar w:fldCharType="separate"/>
      </w:r>
      <w:r>
        <w:t>5</w:t>
      </w:r>
      <w:r>
        <w:fldChar w:fldCharType="end"/>
      </w:r>
      <w:r>
        <w:rPr>
          <w:rFonts w:hint="eastAsia" w:ascii="仿宋" w:hAnsi="仿宋" w:eastAsia="仿宋" w:cs="仿宋"/>
          <w:szCs w:val="24"/>
          <w:highlight w:val="none"/>
        </w:rPr>
        <w:fldChar w:fldCharType="end"/>
      </w:r>
    </w:p>
    <w:p>
      <w:pPr>
        <w:pStyle w:val="20"/>
        <w:tabs>
          <w:tab w:val="right" w:leader="dot" w:pos="831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_Toc14615 </w:instrText>
      </w:r>
      <w:r>
        <w:rPr>
          <w:rFonts w:hint="eastAsia" w:ascii="仿宋" w:hAnsi="仿宋" w:eastAsia="仿宋" w:cs="仿宋"/>
          <w:szCs w:val="24"/>
          <w:highlight w:val="none"/>
        </w:rPr>
        <w:fldChar w:fldCharType="separate"/>
      </w:r>
      <w:r>
        <w:rPr>
          <w:rFonts w:hint="eastAsia" w:ascii="黑体" w:hAnsi="黑体" w:eastAsia="黑体" w:cs="黑体"/>
          <w:bCs w:val="0"/>
          <w:szCs w:val="28"/>
          <w:highlight w:val="none"/>
          <w:lang w:eastAsia="zh-CN"/>
        </w:rPr>
        <w:t>2.</w:t>
      </w:r>
      <w:r>
        <w:rPr>
          <w:rFonts w:hint="eastAsia" w:ascii="黑体" w:hAnsi="黑体" w:eastAsia="黑体" w:cs="黑体"/>
          <w:bCs w:val="0"/>
          <w:szCs w:val="28"/>
          <w:highlight w:val="none"/>
          <w:lang w:val="en-US" w:eastAsia="zh-CN"/>
        </w:rPr>
        <w:t>4</w:t>
      </w:r>
      <w:r>
        <w:rPr>
          <w:rFonts w:hint="eastAsia" w:ascii="黑体" w:hAnsi="黑体" w:eastAsia="黑体" w:cs="黑体"/>
          <w:bCs w:val="0"/>
          <w:szCs w:val="28"/>
          <w:highlight w:val="none"/>
        </w:rPr>
        <w:t xml:space="preserve">.1 </w:t>
      </w:r>
      <w:r>
        <w:rPr>
          <w:rFonts w:hint="eastAsia" w:ascii="黑体" w:hAnsi="黑体" w:eastAsia="黑体" w:cs="黑体"/>
          <w:bCs w:val="0"/>
          <w:szCs w:val="28"/>
          <w:highlight w:val="none"/>
          <w:lang w:val="en-US" w:eastAsia="zh-CN"/>
        </w:rPr>
        <w:t>主要业务功能概述</w:t>
      </w:r>
      <w:r>
        <w:tab/>
      </w:r>
      <w:r>
        <w:fldChar w:fldCharType="begin"/>
      </w:r>
      <w:r>
        <w:instrText xml:space="preserve"> PAGEREF _Toc14615 </w:instrText>
      </w:r>
      <w:r>
        <w:fldChar w:fldCharType="separate"/>
      </w:r>
      <w:r>
        <w:t>5</w:t>
      </w:r>
      <w:r>
        <w:fldChar w:fldCharType="end"/>
      </w:r>
      <w:r>
        <w:rPr>
          <w:rFonts w:hint="eastAsia" w:ascii="仿宋" w:hAnsi="仿宋" w:eastAsia="仿宋" w:cs="仿宋"/>
          <w:szCs w:val="24"/>
          <w:highlight w:val="none"/>
        </w:rPr>
        <w:fldChar w:fldCharType="end"/>
      </w:r>
    </w:p>
    <w:p>
      <w:pPr>
        <w:pStyle w:val="28"/>
        <w:tabs>
          <w:tab w:val="right" w:leader="dot" w:pos="831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_Toc6482 </w:instrText>
      </w:r>
      <w:r>
        <w:rPr>
          <w:rFonts w:hint="eastAsia" w:ascii="仿宋" w:hAnsi="仿宋" w:eastAsia="仿宋" w:cs="仿宋"/>
          <w:szCs w:val="24"/>
          <w:highlight w:val="none"/>
        </w:rPr>
        <w:fldChar w:fldCharType="separate"/>
      </w:r>
      <w:r>
        <w:rPr>
          <w:rFonts w:hint="eastAsia"/>
          <w:szCs w:val="28"/>
          <w:lang w:eastAsia="zh-CN"/>
        </w:rPr>
        <w:t>2.</w:t>
      </w:r>
      <w:r>
        <w:rPr>
          <w:rFonts w:hint="eastAsia"/>
          <w:szCs w:val="28"/>
          <w:lang w:val="en-US" w:eastAsia="zh-CN"/>
        </w:rPr>
        <w:t>4</w:t>
      </w:r>
      <w:r>
        <w:rPr>
          <w:rFonts w:hint="eastAsia"/>
          <w:szCs w:val="28"/>
        </w:rPr>
        <w:t>.1</w:t>
      </w:r>
      <w:r>
        <w:rPr>
          <w:rFonts w:hint="eastAsia"/>
          <w:szCs w:val="28"/>
          <w:lang w:val="en-US" w:eastAsia="zh-CN"/>
        </w:rPr>
        <w:t>.1风控</w:t>
      </w:r>
      <w:r>
        <w:rPr>
          <w:rFonts w:hint="eastAsia"/>
          <w:szCs w:val="28"/>
        </w:rPr>
        <w:t>模型管理</w:t>
      </w:r>
      <w:r>
        <w:tab/>
      </w:r>
      <w:r>
        <w:fldChar w:fldCharType="begin"/>
      </w:r>
      <w:r>
        <w:instrText xml:space="preserve"> PAGEREF _Toc6482 </w:instrText>
      </w:r>
      <w:r>
        <w:fldChar w:fldCharType="separate"/>
      </w:r>
      <w:r>
        <w:t>5</w:t>
      </w:r>
      <w:r>
        <w:fldChar w:fldCharType="end"/>
      </w:r>
      <w:r>
        <w:rPr>
          <w:rFonts w:hint="eastAsia" w:ascii="仿宋" w:hAnsi="仿宋" w:eastAsia="仿宋" w:cs="仿宋"/>
          <w:szCs w:val="24"/>
          <w:highlight w:val="none"/>
        </w:rPr>
        <w:fldChar w:fldCharType="end"/>
      </w:r>
    </w:p>
    <w:p>
      <w:pPr>
        <w:pStyle w:val="28"/>
        <w:tabs>
          <w:tab w:val="right" w:leader="dot" w:pos="831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_Toc30508 </w:instrText>
      </w:r>
      <w:r>
        <w:rPr>
          <w:rFonts w:hint="eastAsia" w:ascii="仿宋" w:hAnsi="仿宋" w:eastAsia="仿宋" w:cs="仿宋"/>
          <w:szCs w:val="24"/>
          <w:highlight w:val="none"/>
        </w:rPr>
        <w:fldChar w:fldCharType="separate"/>
      </w:r>
      <w:r>
        <w:rPr>
          <w:rFonts w:hint="eastAsia"/>
          <w:szCs w:val="28"/>
          <w:lang w:eastAsia="zh-CN"/>
        </w:rPr>
        <w:t>2.</w:t>
      </w:r>
      <w:r>
        <w:rPr>
          <w:rFonts w:hint="eastAsia"/>
          <w:szCs w:val="28"/>
          <w:lang w:val="en-US" w:eastAsia="zh-CN"/>
        </w:rPr>
        <w:t>4</w:t>
      </w:r>
      <w:r>
        <w:rPr>
          <w:rFonts w:hint="eastAsia"/>
          <w:szCs w:val="28"/>
        </w:rPr>
        <w:t>.1</w:t>
      </w:r>
      <w:r>
        <w:rPr>
          <w:rFonts w:hint="eastAsia"/>
          <w:szCs w:val="28"/>
          <w:lang w:val="en-US" w:eastAsia="zh-CN"/>
        </w:rPr>
        <w:t>.2监测预警</w:t>
      </w:r>
      <w:r>
        <w:tab/>
      </w:r>
      <w:r>
        <w:fldChar w:fldCharType="begin"/>
      </w:r>
      <w:r>
        <w:instrText xml:space="preserve"> PAGEREF _Toc30508 </w:instrText>
      </w:r>
      <w:r>
        <w:fldChar w:fldCharType="separate"/>
      </w:r>
      <w:r>
        <w:t>6</w:t>
      </w:r>
      <w:r>
        <w:fldChar w:fldCharType="end"/>
      </w:r>
      <w:r>
        <w:rPr>
          <w:rFonts w:hint="eastAsia" w:ascii="仿宋" w:hAnsi="仿宋" w:eastAsia="仿宋" w:cs="仿宋"/>
          <w:szCs w:val="24"/>
          <w:highlight w:val="none"/>
        </w:rPr>
        <w:fldChar w:fldCharType="end"/>
      </w:r>
    </w:p>
    <w:p>
      <w:pPr>
        <w:pStyle w:val="28"/>
        <w:tabs>
          <w:tab w:val="right" w:leader="dot" w:pos="831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_Toc1203 </w:instrText>
      </w:r>
      <w:r>
        <w:rPr>
          <w:rFonts w:hint="eastAsia" w:ascii="仿宋" w:hAnsi="仿宋" w:eastAsia="仿宋" w:cs="仿宋"/>
          <w:szCs w:val="24"/>
          <w:highlight w:val="none"/>
        </w:rPr>
        <w:fldChar w:fldCharType="separate"/>
      </w:r>
      <w:r>
        <w:rPr>
          <w:rFonts w:hint="eastAsia"/>
          <w:szCs w:val="28"/>
          <w:lang w:eastAsia="zh-CN"/>
        </w:rPr>
        <w:t>2.</w:t>
      </w:r>
      <w:r>
        <w:rPr>
          <w:rFonts w:hint="eastAsia"/>
          <w:szCs w:val="28"/>
          <w:lang w:val="en-US" w:eastAsia="zh-CN"/>
        </w:rPr>
        <w:t>4</w:t>
      </w:r>
      <w:r>
        <w:rPr>
          <w:rFonts w:hint="eastAsia"/>
          <w:szCs w:val="28"/>
        </w:rPr>
        <w:t>.1</w:t>
      </w:r>
      <w:r>
        <w:rPr>
          <w:rFonts w:hint="eastAsia"/>
          <w:szCs w:val="28"/>
          <w:lang w:val="en-US" w:eastAsia="zh-CN"/>
        </w:rPr>
        <w:t>.3风险地图</w:t>
      </w:r>
      <w:r>
        <w:tab/>
      </w:r>
      <w:r>
        <w:fldChar w:fldCharType="begin"/>
      </w:r>
      <w:r>
        <w:instrText xml:space="preserve"> PAGEREF _Toc1203 </w:instrText>
      </w:r>
      <w:r>
        <w:fldChar w:fldCharType="separate"/>
      </w:r>
      <w:r>
        <w:t>6</w:t>
      </w:r>
      <w:r>
        <w:fldChar w:fldCharType="end"/>
      </w:r>
      <w:r>
        <w:rPr>
          <w:rFonts w:hint="eastAsia" w:ascii="仿宋" w:hAnsi="仿宋" w:eastAsia="仿宋" w:cs="仿宋"/>
          <w:szCs w:val="24"/>
          <w:highlight w:val="none"/>
        </w:rPr>
        <w:fldChar w:fldCharType="end"/>
      </w:r>
    </w:p>
    <w:p>
      <w:pPr>
        <w:pStyle w:val="28"/>
        <w:tabs>
          <w:tab w:val="right" w:leader="dot" w:pos="831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_Toc16077 </w:instrText>
      </w:r>
      <w:r>
        <w:rPr>
          <w:rFonts w:hint="eastAsia" w:ascii="仿宋" w:hAnsi="仿宋" w:eastAsia="仿宋" w:cs="仿宋"/>
          <w:szCs w:val="24"/>
          <w:highlight w:val="none"/>
        </w:rPr>
        <w:fldChar w:fldCharType="separate"/>
      </w:r>
      <w:r>
        <w:rPr>
          <w:rFonts w:hint="eastAsia"/>
          <w:szCs w:val="28"/>
          <w:lang w:eastAsia="zh-CN"/>
        </w:rPr>
        <w:t>2.</w:t>
      </w:r>
      <w:r>
        <w:rPr>
          <w:rFonts w:hint="eastAsia"/>
          <w:szCs w:val="28"/>
          <w:lang w:val="en-US" w:eastAsia="zh-CN"/>
        </w:rPr>
        <w:t>4</w:t>
      </w:r>
      <w:r>
        <w:rPr>
          <w:rFonts w:hint="eastAsia"/>
          <w:szCs w:val="28"/>
        </w:rPr>
        <w:t>.1</w:t>
      </w:r>
      <w:r>
        <w:rPr>
          <w:rFonts w:hint="eastAsia"/>
          <w:szCs w:val="28"/>
          <w:lang w:val="en-US" w:eastAsia="zh-CN"/>
        </w:rPr>
        <w:t>.4机构/员工画像</w:t>
      </w:r>
      <w:r>
        <w:tab/>
      </w:r>
      <w:r>
        <w:fldChar w:fldCharType="begin"/>
      </w:r>
      <w:r>
        <w:instrText xml:space="preserve"> PAGEREF _Toc16077 </w:instrText>
      </w:r>
      <w:r>
        <w:fldChar w:fldCharType="separate"/>
      </w:r>
      <w:r>
        <w:t>6</w:t>
      </w:r>
      <w:r>
        <w:fldChar w:fldCharType="end"/>
      </w:r>
      <w:r>
        <w:rPr>
          <w:rFonts w:hint="eastAsia" w:ascii="仿宋" w:hAnsi="仿宋" w:eastAsia="仿宋" w:cs="仿宋"/>
          <w:szCs w:val="24"/>
          <w:highlight w:val="none"/>
        </w:rPr>
        <w:fldChar w:fldCharType="end"/>
      </w:r>
    </w:p>
    <w:p>
      <w:pPr>
        <w:pStyle w:val="28"/>
        <w:tabs>
          <w:tab w:val="right" w:leader="dot" w:pos="831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_Toc8350 </w:instrText>
      </w:r>
      <w:r>
        <w:rPr>
          <w:rFonts w:hint="eastAsia" w:ascii="仿宋" w:hAnsi="仿宋" w:eastAsia="仿宋" w:cs="仿宋"/>
          <w:szCs w:val="24"/>
          <w:highlight w:val="none"/>
        </w:rPr>
        <w:fldChar w:fldCharType="separate"/>
      </w:r>
      <w:r>
        <w:rPr>
          <w:rFonts w:hint="eastAsia"/>
          <w:szCs w:val="28"/>
          <w:lang w:eastAsia="zh-CN"/>
        </w:rPr>
        <w:t>2.</w:t>
      </w:r>
      <w:r>
        <w:rPr>
          <w:rFonts w:hint="eastAsia"/>
          <w:szCs w:val="28"/>
          <w:lang w:val="en-US" w:eastAsia="zh-CN"/>
        </w:rPr>
        <w:t>4</w:t>
      </w:r>
      <w:r>
        <w:rPr>
          <w:rFonts w:hint="eastAsia"/>
          <w:szCs w:val="28"/>
        </w:rPr>
        <w:t>.1</w:t>
      </w:r>
      <w:r>
        <w:rPr>
          <w:rFonts w:hint="eastAsia"/>
          <w:szCs w:val="28"/>
          <w:lang w:val="en-US" w:eastAsia="zh-CN"/>
        </w:rPr>
        <w:t>.5项目管理</w:t>
      </w:r>
      <w:r>
        <w:tab/>
      </w:r>
      <w:r>
        <w:fldChar w:fldCharType="begin"/>
      </w:r>
      <w:r>
        <w:instrText xml:space="preserve"> PAGEREF _Toc8350 </w:instrText>
      </w:r>
      <w:r>
        <w:fldChar w:fldCharType="separate"/>
      </w:r>
      <w:r>
        <w:t>7</w:t>
      </w:r>
      <w:r>
        <w:fldChar w:fldCharType="end"/>
      </w:r>
      <w:r>
        <w:rPr>
          <w:rFonts w:hint="eastAsia" w:ascii="仿宋" w:hAnsi="仿宋" w:eastAsia="仿宋" w:cs="仿宋"/>
          <w:szCs w:val="24"/>
          <w:highlight w:val="none"/>
        </w:rPr>
        <w:fldChar w:fldCharType="end"/>
      </w:r>
    </w:p>
    <w:p>
      <w:pPr>
        <w:pStyle w:val="28"/>
        <w:tabs>
          <w:tab w:val="right" w:leader="dot" w:pos="831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_Toc25149 </w:instrText>
      </w:r>
      <w:r>
        <w:rPr>
          <w:rFonts w:hint="eastAsia" w:ascii="仿宋" w:hAnsi="仿宋" w:eastAsia="仿宋" w:cs="仿宋"/>
          <w:szCs w:val="24"/>
          <w:highlight w:val="none"/>
        </w:rPr>
        <w:fldChar w:fldCharType="separate"/>
      </w:r>
      <w:r>
        <w:rPr>
          <w:rFonts w:hint="eastAsia"/>
          <w:szCs w:val="28"/>
          <w:lang w:eastAsia="zh-CN"/>
        </w:rPr>
        <w:t>2.</w:t>
      </w:r>
      <w:r>
        <w:rPr>
          <w:rFonts w:hint="eastAsia"/>
          <w:szCs w:val="28"/>
          <w:lang w:val="en-US" w:eastAsia="zh-CN"/>
        </w:rPr>
        <w:t>4</w:t>
      </w:r>
      <w:r>
        <w:rPr>
          <w:rFonts w:hint="eastAsia"/>
          <w:szCs w:val="28"/>
        </w:rPr>
        <w:t>.1</w:t>
      </w:r>
      <w:r>
        <w:rPr>
          <w:rFonts w:hint="eastAsia"/>
          <w:szCs w:val="28"/>
          <w:lang w:val="en-US" w:eastAsia="zh-CN"/>
        </w:rPr>
        <w:t>.6整改督导</w:t>
      </w:r>
      <w:r>
        <w:tab/>
      </w:r>
      <w:r>
        <w:fldChar w:fldCharType="begin"/>
      </w:r>
      <w:r>
        <w:instrText xml:space="preserve"> PAGEREF _Toc25149 </w:instrText>
      </w:r>
      <w:r>
        <w:fldChar w:fldCharType="separate"/>
      </w:r>
      <w:r>
        <w:t>7</w:t>
      </w:r>
      <w:r>
        <w:fldChar w:fldCharType="end"/>
      </w:r>
      <w:r>
        <w:rPr>
          <w:rFonts w:hint="eastAsia" w:ascii="仿宋" w:hAnsi="仿宋" w:eastAsia="仿宋" w:cs="仿宋"/>
          <w:szCs w:val="24"/>
          <w:highlight w:val="none"/>
        </w:rPr>
        <w:fldChar w:fldCharType="end"/>
      </w:r>
    </w:p>
    <w:p>
      <w:pPr>
        <w:pStyle w:val="28"/>
        <w:tabs>
          <w:tab w:val="right" w:leader="dot" w:pos="831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_Toc25050 </w:instrText>
      </w:r>
      <w:r>
        <w:rPr>
          <w:rFonts w:hint="eastAsia" w:ascii="仿宋" w:hAnsi="仿宋" w:eastAsia="仿宋" w:cs="仿宋"/>
          <w:szCs w:val="24"/>
          <w:highlight w:val="none"/>
        </w:rPr>
        <w:fldChar w:fldCharType="separate"/>
      </w:r>
      <w:r>
        <w:rPr>
          <w:rFonts w:hint="eastAsia"/>
          <w:szCs w:val="28"/>
          <w:lang w:eastAsia="zh-CN"/>
        </w:rPr>
        <w:t>2.</w:t>
      </w:r>
      <w:r>
        <w:rPr>
          <w:rFonts w:hint="eastAsia"/>
          <w:szCs w:val="28"/>
          <w:lang w:val="en-US" w:eastAsia="zh-CN"/>
        </w:rPr>
        <w:t>4</w:t>
      </w:r>
      <w:r>
        <w:rPr>
          <w:rFonts w:hint="eastAsia"/>
          <w:szCs w:val="28"/>
        </w:rPr>
        <w:t>.1</w:t>
      </w:r>
      <w:r>
        <w:rPr>
          <w:rFonts w:hint="eastAsia"/>
          <w:szCs w:val="28"/>
          <w:lang w:val="en-US" w:eastAsia="zh-CN"/>
        </w:rPr>
        <w:t>.7内控智库</w:t>
      </w:r>
      <w:r>
        <w:tab/>
      </w:r>
      <w:r>
        <w:fldChar w:fldCharType="begin"/>
      </w:r>
      <w:r>
        <w:instrText xml:space="preserve"> PAGEREF _Toc25050 </w:instrText>
      </w:r>
      <w:r>
        <w:fldChar w:fldCharType="separate"/>
      </w:r>
      <w:r>
        <w:t>7</w:t>
      </w:r>
      <w:r>
        <w:fldChar w:fldCharType="end"/>
      </w:r>
      <w:r>
        <w:rPr>
          <w:rFonts w:hint="eastAsia" w:ascii="仿宋" w:hAnsi="仿宋" w:eastAsia="仿宋" w:cs="仿宋"/>
          <w:szCs w:val="24"/>
          <w:highlight w:val="none"/>
        </w:rPr>
        <w:fldChar w:fldCharType="end"/>
      </w:r>
    </w:p>
    <w:p>
      <w:pPr>
        <w:pStyle w:val="20"/>
        <w:tabs>
          <w:tab w:val="right" w:leader="dot" w:pos="831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_Toc26763 </w:instrText>
      </w:r>
      <w:r>
        <w:rPr>
          <w:rFonts w:hint="eastAsia" w:ascii="仿宋" w:hAnsi="仿宋" w:eastAsia="仿宋" w:cs="仿宋"/>
          <w:szCs w:val="24"/>
          <w:highlight w:val="none"/>
        </w:rPr>
        <w:fldChar w:fldCharType="separate"/>
      </w:r>
      <w:r>
        <w:rPr>
          <w:rFonts w:hint="eastAsia" w:ascii="黑体" w:hAnsi="黑体" w:eastAsia="黑体" w:cs="黑体"/>
          <w:bCs w:val="0"/>
          <w:szCs w:val="28"/>
          <w:highlight w:val="none"/>
          <w:lang w:eastAsia="zh-CN"/>
        </w:rPr>
        <w:t>2.</w:t>
      </w:r>
      <w:r>
        <w:rPr>
          <w:rFonts w:hint="eastAsia" w:ascii="黑体" w:hAnsi="黑体" w:eastAsia="黑体" w:cs="黑体"/>
          <w:bCs w:val="0"/>
          <w:szCs w:val="28"/>
          <w:highlight w:val="none"/>
          <w:lang w:val="en-US" w:eastAsia="zh-CN"/>
        </w:rPr>
        <w:t>4</w:t>
      </w:r>
      <w:r>
        <w:rPr>
          <w:rFonts w:hint="eastAsia" w:ascii="黑体" w:hAnsi="黑体" w:eastAsia="黑体" w:cs="黑体"/>
          <w:bCs w:val="0"/>
          <w:szCs w:val="28"/>
          <w:highlight w:val="none"/>
        </w:rPr>
        <w:t>.</w:t>
      </w:r>
      <w:r>
        <w:rPr>
          <w:rFonts w:hint="eastAsia" w:ascii="黑体" w:hAnsi="黑体" w:eastAsia="黑体" w:cs="黑体"/>
          <w:bCs w:val="0"/>
          <w:szCs w:val="28"/>
          <w:highlight w:val="none"/>
          <w:lang w:val="en-US" w:eastAsia="zh-CN"/>
        </w:rPr>
        <w:t>2</w:t>
      </w:r>
      <w:r>
        <w:rPr>
          <w:rFonts w:hint="eastAsia" w:ascii="黑体" w:hAnsi="黑体" w:eastAsia="黑体" w:cs="黑体"/>
          <w:bCs w:val="0"/>
          <w:szCs w:val="28"/>
          <w:highlight w:val="none"/>
        </w:rPr>
        <w:t xml:space="preserve"> </w:t>
      </w:r>
      <w:r>
        <w:rPr>
          <w:rFonts w:hint="eastAsia" w:ascii="黑体" w:hAnsi="黑体" w:eastAsia="黑体" w:cs="黑体"/>
          <w:bCs w:val="0"/>
          <w:szCs w:val="28"/>
          <w:highlight w:val="none"/>
          <w:lang w:val="en-US" w:eastAsia="zh-CN"/>
        </w:rPr>
        <w:t>机构用户和角色</w:t>
      </w:r>
      <w:r>
        <w:tab/>
      </w:r>
      <w:r>
        <w:fldChar w:fldCharType="begin"/>
      </w:r>
      <w:r>
        <w:instrText xml:space="preserve"> PAGEREF _Toc26763 </w:instrText>
      </w:r>
      <w:r>
        <w:fldChar w:fldCharType="separate"/>
      </w:r>
      <w:r>
        <w:t>7</w:t>
      </w:r>
      <w:r>
        <w:fldChar w:fldCharType="end"/>
      </w:r>
      <w:r>
        <w:rPr>
          <w:rFonts w:hint="eastAsia" w:ascii="仿宋" w:hAnsi="仿宋" w:eastAsia="仿宋" w:cs="仿宋"/>
          <w:szCs w:val="24"/>
          <w:highlight w:val="none"/>
        </w:rPr>
        <w:fldChar w:fldCharType="end"/>
      </w:r>
    </w:p>
    <w:p>
      <w:pPr>
        <w:pStyle w:val="20"/>
        <w:tabs>
          <w:tab w:val="right" w:leader="dot" w:pos="831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_Toc2830 </w:instrText>
      </w:r>
      <w:r>
        <w:rPr>
          <w:rFonts w:hint="eastAsia" w:ascii="仿宋" w:hAnsi="仿宋" w:eastAsia="仿宋" w:cs="仿宋"/>
          <w:szCs w:val="24"/>
          <w:highlight w:val="none"/>
        </w:rPr>
        <w:fldChar w:fldCharType="separate"/>
      </w:r>
      <w:r>
        <w:rPr>
          <w:rFonts w:hint="eastAsia" w:ascii="黑体" w:hAnsi="黑体" w:eastAsia="黑体" w:cs="黑体"/>
          <w:bCs w:val="0"/>
          <w:szCs w:val="28"/>
          <w:highlight w:val="none"/>
          <w:lang w:eastAsia="zh-CN"/>
        </w:rPr>
        <w:t>2.</w:t>
      </w:r>
      <w:r>
        <w:rPr>
          <w:rFonts w:hint="eastAsia" w:ascii="黑体" w:hAnsi="黑体" w:eastAsia="黑体" w:cs="黑体"/>
          <w:bCs w:val="0"/>
          <w:szCs w:val="28"/>
          <w:highlight w:val="none"/>
          <w:lang w:val="en-US" w:eastAsia="zh-CN"/>
        </w:rPr>
        <w:t>4</w:t>
      </w:r>
      <w:r>
        <w:rPr>
          <w:rFonts w:hint="eastAsia" w:ascii="黑体" w:hAnsi="黑体" w:eastAsia="黑体" w:cs="黑体"/>
          <w:bCs w:val="0"/>
          <w:szCs w:val="28"/>
          <w:highlight w:val="none"/>
        </w:rPr>
        <w:t>.</w:t>
      </w:r>
      <w:r>
        <w:rPr>
          <w:rFonts w:hint="eastAsia" w:ascii="黑体" w:hAnsi="黑体" w:eastAsia="黑体" w:cs="黑体"/>
          <w:bCs w:val="0"/>
          <w:szCs w:val="28"/>
          <w:highlight w:val="none"/>
          <w:lang w:val="en-US" w:eastAsia="zh-CN"/>
        </w:rPr>
        <w:t>3</w:t>
      </w:r>
      <w:r>
        <w:rPr>
          <w:rFonts w:hint="eastAsia" w:ascii="黑体" w:hAnsi="黑体" w:eastAsia="黑体" w:cs="黑体"/>
          <w:bCs w:val="0"/>
          <w:szCs w:val="28"/>
          <w:highlight w:val="none"/>
        </w:rPr>
        <w:t xml:space="preserve"> </w:t>
      </w:r>
      <w:r>
        <w:rPr>
          <w:rFonts w:hint="eastAsia" w:ascii="黑体" w:hAnsi="黑体" w:eastAsia="黑体" w:cs="黑体"/>
          <w:bCs w:val="0"/>
          <w:szCs w:val="28"/>
          <w:highlight w:val="none"/>
          <w:lang w:val="en-US" w:eastAsia="zh-CN"/>
        </w:rPr>
        <w:t>业务功能清单</w:t>
      </w:r>
      <w:r>
        <w:tab/>
      </w:r>
      <w:r>
        <w:fldChar w:fldCharType="begin"/>
      </w:r>
      <w:r>
        <w:instrText xml:space="preserve"> PAGEREF _Toc2830 </w:instrText>
      </w:r>
      <w:r>
        <w:fldChar w:fldCharType="separate"/>
      </w:r>
      <w:r>
        <w:t>8</w:t>
      </w:r>
      <w:r>
        <w:fldChar w:fldCharType="end"/>
      </w:r>
      <w:r>
        <w:rPr>
          <w:rFonts w:hint="eastAsia" w:ascii="仿宋" w:hAnsi="仿宋" w:eastAsia="仿宋" w:cs="仿宋"/>
          <w:szCs w:val="24"/>
          <w:highlight w:val="none"/>
        </w:rPr>
        <w:fldChar w:fldCharType="end"/>
      </w:r>
    </w:p>
    <w:p>
      <w:pPr>
        <w:pStyle w:val="31"/>
        <w:tabs>
          <w:tab w:val="right" w:leader="dot" w:pos="8312"/>
          <w:tab w:val="clear" w:pos="835"/>
          <w:tab w:val="clear" w:pos="830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_Toc27182 </w:instrText>
      </w:r>
      <w:r>
        <w:rPr>
          <w:rFonts w:hint="eastAsia" w:ascii="仿宋" w:hAnsi="仿宋" w:eastAsia="仿宋" w:cs="仿宋"/>
          <w:szCs w:val="24"/>
          <w:highlight w:val="none"/>
        </w:rPr>
        <w:fldChar w:fldCharType="separate"/>
      </w:r>
      <w:r>
        <w:rPr>
          <w:rFonts w:hint="eastAsia" w:ascii="黑体" w:hAnsi="黑体" w:eastAsia="黑体" w:cs="黑体"/>
          <w:bCs w:val="0"/>
          <w:highlight w:val="none"/>
        </w:rPr>
        <w:t>2.</w:t>
      </w:r>
      <w:r>
        <w:rPr>
          <w:rFonts w:hint="eastAsia" w:ascii="黑体" w:hAnsi="黑体" w:eastAsia="黑体" w:cs="黑体"/>
          <w:bCs w:val="0"/>
          <w:highlight w:val="none"/>
          <w:lang w:val="en-US" w:eastAsia="zh-CN"/>
        </w:rPr>
        <w:t>5</w:t>
      </w:r>
      <w:r>
        <w:rPr>
          <w:rFonts w:hint="eastAsia" w:ascii="黑体" w:hAnsi="黑体" w:eastAsia="黑体" w:cs="黑体"/>
          <w:bCs w:val="0"/>
          <w:highlight w:val="none"/>
        </w:rPr>
        <w:t xml:space="preserve"> </w:t>
      </w:r>
      <w:r>
        <w:rPr>
          <w:rFonts w:hint="eastAsia" w:ascii="黑体" w:hAnsi="黑体" w:eastAsia="黑体" w:cs="黑体"/>
          <w:bCs w:val="0"/>
          <w:highlight w:val="none"/>
          <w:lang w:val="en-US" w:eastAsia="zh-CN"/>
        </w:rPr>
        <w:t>渠道支持</w:t>
      </w:r>
      <w:r>
        <w:tab/>
      </w:r>
      <w:r>
        <w:fldChar w:fldCharType="begin"/>
      </w:r>
      <w:r>
        <w:instrText xml:space="preserve"> PAGEREF _Toc27182 </w:instrText>
      </w:r>
      <w:r>
        <w:fldChar w:fldCharType="separate"/>
      </w:r>
      <w:r>
        <w:t>13</w:t>
      </w:r>
      <w:r>
        <w:fldChar w:fldCharType="end"/>
      </w:r>
      <w:r>
        <w:rPr>
          <w:rFonts w:hint="eastAsia" w:ascii="仿宋" w:hAnsi="仿宋" w:eastAsia="仿宋" w:cs="仿宋"/>
          <w:szCs w:val="24"/>
          <w:highlight w:val="none"/>
        </w:rPr>
        <w:fldChar w:fldCharType="end"/>
      </w:r>
    </w:p>
    <w:p>
      <w:pPr>
        <w:pStyle w:val="31"/>
        <w:tabs>
          <w:tab w:val="right" w:leader="dot" w:pos="8312"/>
          <w:tab w:val="clear" w:pos="835"/>
          <w:tab w:val="clear" w:pos="830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_Toc31109 </w:instrText>
      </w:r>
      <w:r>
        <w:rPr>
          <w:rFonts w:hint="eastAsia" w:ascii="仿宋" w:hAnsi="仿宋" w:eastAsia="仿宋" w:cs="仿宋"/>
          <w:szCs w:val="24"/>
          <w:highlight w:val="none"/>
        </w:rPr>
        <w:fldChar w:fldCharType="separate"/>
      </w:r>
      <w:r>
        <w:rPr>
          <w:rFonts w:hint="eastAsia" w:ascii="黑体" w:hAnsi="黑体" w:eastAsia="黑体" w:cs="黑体"/>
          <w:bCs w:val="0"/>
          <w:highlight w:val="none"/>
        </w:rPr>
        <w:t>2.</w:t>
      </w:r>
      <w:r>
        <w:rPr>
          <w:rFonts w:hint="eastAsia" w:ascii="黑体" w:hAnsi="黑体" w:eastAsia="黑体" w:cs="黑体"/>
          <w:bCs w:val="0"/>
          <w:highlight w:val="none"/>
          <w:lang w:val="en-US" w:eastAsia="zh-CN"/>
        </w:rPr>
        <w:t>6</w:t>
      </w:r>
      <w:r>
        <w:rPr>
          <w:rFonts w:hint="eastAsia" w:ascii="黑体" w:hAnsi="黑体" w:eastAsia="黑体" w:cs="黑体"/>
          <w:bCs w:val="0"/>
          <w:highlight w:val="none"/>
        </w:rPr>
        <w:t xml:space="preserve"> 系统关联需求</w:t>
      </w:r>
      <w:r>
        <w:tab/>
      </w:r>
      <w:r>
        <w:fldChar w:fldCharType="begin"/>
      </w:r>
      <w:r>
        <w:instrText xml:space="preserve"> PAGEREF _Toc31109 </w:instrText>
      </w:r>
      <w:r>
        <w:fldChar w:fldCharType="separate"/>
      </w:r>
      <w:r>
        <w:t>13</w:t>
      </w:r>
      <w:r>
        <w:fldChar w:fldCharType="end"/>
      </w:r>
      <w:r>
        <w:rPr>
          <w:rFonts w:hint="eastAsia" w:ascii="仿宋" w:hAnsi="仿宋" w:eastAsia="仿宋" w:cs="仿宋"/>
          <w:szCs w:val="24"/>
          <w:highlight w:val="none"/>
        </w:rPr>
        <w:fldChar w:fldCharType="end"/>
      </w:r>
    </w:p>
    <w:p>
      <w:pPr>
        <w:pStyle w:val="27"/>
        <w:tabs>
          <w:tab w:val="right" w:leader="dot" w:pos="8312"/>
          <w:tab w:val="clear" w:pos="576"/>
          <w:tab w:val="clear" w:pos="8630"/>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_Toc844 </w:instrText>
      </w:r>
      <w:r>
        <w:rPr>
          <w:rFonts w:hint="eastAsia" w:ascii="仿宋" w:hAnsi="仿宋" w:eastAsia="仿宋" w:cs="仿宋"/>
          <w:szCs w:val="24"/>
          <w:highlight w:val="none"/>
        </w:rPr>
        <w:fldChar w:fldCharType="separate"/>
      </w:r>
      <w:r>
        <w:rPr>
          <w:rFonts w:hint="eastAsia"/>
          <w:lang w:val="en-US" w:eastAsia="zh-CN"/>
        </w:rPr>
        <w:t>3 总体技术需求</w:t>
      </w:r>
      <w:r>
        <w:tab/>
      </w:r>
      <w:r>
        <w:fldChar w:fldCharType="begin"/>
      </w:r>
      <w:r>
        <w:instrText xml:space="preserve"> PAGEREF _Toc844 </w:instrText>
      </w:r>
      <w:r>
        <w:fldChar w:fldCharType="separate"/>
      </w:r>
      <w:r>
        <w:t>16</w:t>
      </w:r>
      <w:r>
        <w:fldChar w:fldCharType="end"/>
      </w:r>
      <w:r>
        <w:rPr>
          <w:rFonts w:hint="eastAsia" w:ascii="仿宋" w:hAnsi="仿宋" w:eastAsia="仿宋" w:cs="仿宋"/>
          <w:szCs w:val="24"/>
          <w:highlight w:val="none"/>
        </w:rPr>
        <w:fldChar w:fldCharType="end"/>
      </w:r>
    </w:p>
    <w:p>
      <w:pPr>
        <w:pStyle w:val="31"/>
        <w:tabs>
          <w:tab w:val="right" w:leader="dot" w:pos="8312"/>
          <w:tab w:val="clear" w:pos="835"/>
          <w:tab w:val="clear" w:pos="830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_Toc17604 </w:instrText>
      </w:r>
      <w:r>
        <w:rPr>
          <w:rFonts w:hint="eastAsia" w:ascii="仿宋" w:hAnsi="仿宋" w:eastAsia="仿宋" w:cs="仿宋"/>
          <w:szCs w:val="24"/>
          <w:highlight w:val="none"/>
        </w:rPr>
        <w:fldChar w:fldCharType="separate"/>
      </w:r>
      <w:r>
        <w:rPr>
          <w:rFonts w:hint="eastAsia" w:ascii="黑体" w:hAnsi="黑体" w:eastAsia="黑体" w:cs="黑体"/>
          <w:bCs w:val="0"/>
          <w:highlight w:val="none"/>
          <w:lang w:val="en-US" w:eastAsia="zh-CN"/>
        </w:rPr>
        <w:t>3.1系统总体要求</w:t>
      </w:r>
      <w:r>
        <w:tab/>
      </w:r>
      <w:r>
        <w:fldChar w:fldCharType="begin"/>
      </w:r>
      <w:r>
        <w:instrText xml:space="preserve"> PAGEREF _Toc17604 </w:instrText>
      </w:r>
      <w:r>
        <w:fldChar w:fldCharType="separate"/>
      </w:r>
      <w:r>
        <w:t>16</w:t>
      </w:r>
      <w:r>
        <w:fldChar w:fldCharType="end"/>
      </w:r>
      <w:r>
        <w:rPr>
          <w:rFonts w:hint="eastAsia" w:ascii="仿宋" w:hAnsi="仿宋" w:eastAsia="仿宋" w:cs="仿宋"/>
          <w:szCs w:val="24"/>
          <w:highlight w:val="none"/>
        </w:rPr>
        <w:fldChar w:fldCharType="end"/>
      </w:r>
    </w:p>
    <w:p>
      <w:pPr>
        <w:pStyle w:val="31"/>
        <w:tabs>
          <w:tab w:val="right" w:leader="dot" w:pos="8312"/>
          <w:tab w:val="clear" w:pos="835"/>
          <w:tab w:val="clear" w:pos="830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_Toc4453 </w:instrText>
      </w:r>
      <w:r>
        <w:rPr>
          <w:rFonts w:hint="eastAsia" w:ascii="仿宋" w:hAnsi="仿宋" w:eastAsia="仿宋" w:cs="仿宋"/>
          <w:szCs w:val="24"/>
          <w:highlight w:val="none"/>
        </w:rPr>
        <w:fldChar w:fldCharType="separate"/>
      </w:r>
      <w:r>
        <w:rPr>
          <w:rFonts w:hint="eastAsia" w:ascii="黑体" w:hAnsi="黑体" w:eastAsia="黑体" w:cs="黑体"/>
          <w:bCs w:val="0"/>
          <w:highlight w:val="none"/>
          <w:lang w:val="en-US" w:eastAsia="zh-CN"/>
        </w:rPr>
        <w:t>3.2 系统建设反洗钱标准</w:t>
      </w:r>
      <w:r>
        <w:tab/>
      </w:r>
      <w:r>
        <w:fldChar w:fldCharType="begin"/>
      </w:r>
      <w:r>
        <w:instrText xml:space="preserve"> PAGEREF _Toc4453 </w:instrText>
      </w:r>
      <w:r>
        <w:fldChar w:fldCharType="separate"/>
      </w:r>
      <w:r>
        <w:t>17</w:t>
      </w:r>
      <w:r>
        <w:fldChar w:fldCharType="end"/>
      </w:r>
      <w:r>
        <w:rPr>
          <w:rFonts w:hint="eastAsia" w:ascii="仿宋" w:hAnsi="仿宋" w:eastAsia="仿宋" w:cs="仿宋"/>
          <w:szCs w:val="24"/>
          <w:highlight w:val="none"/>
        </w:rPr>
        <w:fldChar w:fldCharType="end"/>
      </w:r>
    </w:p>
    <w:p>
      <w:pPr>
        <w:pStyle w:val="31"/>
        <w:tabs>
          <w:tab w:val="right" w:leader="dot" w:pos="8312"/>
          <w:tab w:val="clear" w:pos="835"/>
          <w:tab w:val="clear" w:pos="830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_Toc12308 </w:instrText>
      </w:r>
      <w:r>
        <w:rPr>
          <w:rFonts w:hint="eastAsia" w:ascii="仿宋" w:hAnsi="仿宋" w:eastAsia="仿宋" w:cs="仿宋"/>
          <w:szCs w:val="24"/>
          <w:highlight w:val="none"/>
        </w:rPr>
        <w:fldChar w:fldCharType="separate"/>
      </w:r>
      <w:r>
        <w:rPr>
          <w:rFonts w:hint="eastAsia" w:ascii="黑体" w:hAnsi="黑体" w:eastAsia="黑体" w:cs="黑体"/>
          <w:bCs w:val="0"/>
          <w:highlight w:val="none"/>
          <w:lang w:val="en-US" w:eastAsia="zh-CN"/>
        </w:rPr>
        <w:t>3.3 系统架构要求</w:t>
      </w:r>
      <w:r>
        <w:tab/>
      </w:r>
      <w:r>
        <w:fldChar w:fldCharType="begin"/>
      </w:r>
      <w:r>
        <w:instrText xml:space="preserve"> PAGEREF _Toc12308 </w:instrText>
      </w:r>
      <w:r>
        <w:fldChar w:fldCharType="separate"/>
      </w:r>
      <w:r>
        <w:t>18</w:t>
      </w:r>
      <w:r>
        <w:fldChar w:fldCharType="end"/>
      </w:r>
      <w:r>
        <w:rPr>
          <w:rFonts w:hint="eastAsia" w:ascii="仿宋" w:hAnsi="仿宋" w:eastAsia="仿宋" w:cs="仿宋"/>
          <w:szCs w:val="24"/>
          <w:highlight w:val="none"/>
        </w:rPr>
        <w:fldChar w:fldCharType="end"/>
      </w:r>
    </w:p>
    <w:p>
      <w:pPr>
        <w:pStyle w:val="31"/>
        <w:tabs>
          <w:tab w:val="right" w:leader="dot" w:pos="8312"/>
          <w:tab w:val="clear" w:pos="835"/>
          <w:tab w:val="clear" w:pos="830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_Toc24385 </w:instrText>
      </w:r>
      <w:r>
        <w:rPr>
          <w:rFonts w:hint="eastAsia" w:ascii="仿宋" w:hAnsi="仿宋" w:eastAsia="仿宋" w:cs="仿宋"/>
          <w:szCs w:val="24"/>
          <w:highlight w:val="none"/>
        </w:rPr>
        <w:fldChar w:fldCharType="separate"/>
      </w:r>
      <w:r>
        <w:rPr>
          <w:rFonts w:hint="eastAsia" w:ascii="黑体" w:hAnsi="黑体" w:eastAsia="黑体" w:cs="黑体"/>
          <w:bCs w:val="0"/>
          <w:highlight w:val="none"/>
          <w:lang w:val="en-US" w:eastAsia="zh-CN"/>
        </w:rPr>
        <w:t>3.4 系统性能要求</w:t>
      </w:r>
      <w:r>
        <w:tab/>
      </w:r>
      <w:r>
        <w:fldChar w:fldCharType="begin"/>
      </w:r>
      <w:r>
        <w:instrText xml:space="preserve"> PAGEREF _Toc24385 </w:instrText>
      </w:r>
      <w:r>
        <w:fldChar w:fldCharType="separate"/>
      </w:r>
      <w:r>
        <w:t>19</w:t>
      </w:r>
      <w:r>
        <w:fldChar w:fldCharType="end"/>
      </w:r>
      <w:r>
        <w:rPr>
          <w:rFonts w:hint="eastAsia" w:ascii="仿宋" w:hAnsi="仿宋" w:eastAsia="仿宋" w:cs="仿宋"/>
          <w:szCs w:val="24"/>
          <w:highlight w:val="none"/>
        </w:rPr>
        <w:fldChar w:fldCharType="end"/>
      </w:r>
    </w:p>
    <w:p>
      <w:pPr>
        <w:pStyle w:val="31"/>
        <w:tabs>
          <w:tab w:val="right" w:leader="dot" w:pos="8312"/>
          <w:tab w:val="clear" w:pos="835"/>
          <w:tab w:val="clear" w:pos="830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_Toc9529 </w:instrText>
      </w:r>
      <w:r>
        <w:rPr>
          <w:rFonts w:hint="eastAsia" w:ascii="仿宋" w:hAnsi="仿宋" w:eastAsia="仿宋" w:cs="仿宋"/>
          <w:szCs w:val="24"/>
          <w:highlight w:val="none"/>
        </w:rPr>
        <w:fldChar w:fldCharType="separate"/>
      </w:r>
      <w:r>
        <w:rPr>
          <w:rFonts w:hint="eastAsia" w:ascii="黑体" w:hAnsi="黑体" w:eastAsia="黑体" w:cs="黑体"/>
          <w:bCs w:val="0"/>
          <w:highlight w:val="none"/>
          <w:lang w:val="en-US" w:eastAsia="zh-CN"/>
        </w:rPr>
        <w:t>3.5 系统兼容性要求</w:t>
      </w:r>
      <w:r>
        <w:tab/>
      </w:r>
      <w:r>
        <w:fldChar w:fldCharType="begin"/>
      </w:r>
      <w:r>
        <w:instrText xml:space="preserve"> PAGEREF _Toc9529 </w:instrText>
      </w:r>
      <w:r>
        <w:fldChar w:fldCharType="separate"/>
      </w:r>
      <w:r>
        <w:t>20</w:t>
      </w:r>
      <w:r>
        <w:fldChar w:fldCharType="end"/>
      </w:r>
      <w:r>
        <w:rPr>
          <w:rFonts w:hint="eastAsia" w:ascii="仿宋" w:hAnsi="仿宋" w:eastAsia="仿宋" w:cs="仿宋"/>
          <w:szCs w:val="24"/>
          <w:highlight w:val="none"/>
        </w:rPr>
        <w:fldChar w:fldCharType="end"/>
      </w:r>
    </w:p>
    <w:p>
      <w:pPr>
        <w:pStyle w:val="31"/>
        <w:tabs>
          <w:tab w:val="right" w:leader="dot" w:pos="8312"/>
          <w:tab w:val="clear" w:pos="835"/>
          <w:tab w:val="clear" w:pos="830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_Toc14666 </w:instrText>
      </w:r>
      <w:r>
        <w:rPr>
          <w:rFonts w:hint="eastAsia" w:ascii="仿宋" w:hAnsi="仿宋" w:eastAsia="仿宋" w:cs="仿宋"/>
          <w:szCs w:val="24"/>
          <w:highlight w:val="none"/>
        </w:rPr>
        <w:fldChar w:fldCharType="separate"/>
      </w:r>
      <w:r>
        <w:rPr>
          <w:rFonts w:hint="eastAsia" w:ascii="黑体" w:hAnsi="黑体" w:eastAsia="黑体" w:cs="黑体"/>
          <w:bCs w:val="0"/>
          <w:highlight w:val="none"/>
          <w:lang w:val="en-US" w:eastAsia="zh-CN"/>
        </w:rPr>
        <w:t>3.6 系统安全要求</w:t>
      </w:r>
      <w:r>
        <w:tab/>
      </w:r>
      <w:r>
        <w:fldChar w:fldCharType="begin"/>
      </w:r>
      <w:r>
        <w:instrText xml:space="preserve"> PAGEREF _Toc14666 </w:instrText>
      </w:r>
      <w:r>
        <w:fldChar w:fldCharType="separate"/>
      </w:r>
      <w:r>
        <w:t>21</w:t>
      </w:r>
      <w:r>
        <w:fldChar w:fldCharType="end"/>
      </w:r>
      <w:r>
        <w:rPr>
          <w:rFonts w:hint="eastAsia" w:ascii="仿宋" w:hAnsi="仿宋" w:eastAsia="仿宋" w:cs="仿宋"/>
          <w:szCs w:val="24"/>
          <w:highlight w:val="none"/>
        </w:rPr>
        <w:fldChar w:fldCharType="end"/>
      </w:r>
    </w:p>
    <w:p>
      <w:pPr>
        <w:pStyle w:val="20"/>
        <w:tabs>
          <w:tab w:val="right" w:leader="dot" w:pos="831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_Toc27101 </w:instrText>
      </w:r>
      <w:r>
        <w:rPr>
          <w:rFonts w:hint="eastAsia" w:ascii="仿宋" w:hAnsi="仿宋" w:eastAsia="仿宋" w:cs="仿宋"/>
          <w:szCs w:val="24"/>
          <w:highlight w:val="none"/>
        </w:rPr>
        <w:fldChar w:fldCharType="separate"/>
      </w:r>
      <w:r>
        <w:rPr>
          <w:rFonts w:hint="eastAsia" w:ascii="黑体" w:hAnsi="黑体" w:eastAsia="黑体" w:cs="黑体"/>
          <w:bCs w:val="0"/>
          <w:szCs w:val="28"/>
          <w:highlight w:val="none"/>
          <w:lang w:val="en-US" w:eastAsia="zh-CN"/>
        </w:rPr>
        <w:t>3.6.1 身份鉴别</w:t>
      </w:r>
      <w:r>
        <w:tab/>
      </w:r>
      <w:r>
        <w:fldChar w:fldCharType="begin"/>
      </w:r>
      <w:r>
        <w:instrText xml:space="preserve"> PAGEREF _Toc27101 </w:instrText>
      </w:r>
      <w:r>
        <w:fldChar w:fldCharType="separate"/>
      </w:r>
      <w:r>
        <w:t>21</w:t>
      </w:r>
      <w:r>
        <w:fldChar w:fldCharType="end"/>
      </w:r>
      <w:r>
        <w:rPr>
          <w:rFonts w:hint="eastAsia" w:ascii="仿宋" w:hAnsi="仿宋" w:eastAsia="仿宋" w:cs="仿宋"/>
          <w:szCs w:val="24"/>
          <w:highlight w:val="none"/>
        </w:rPr>
        <w:fldChar w:fldCharType="end"/>
      </w:r>
    </w:p>
    <w:p>
      <w:pPr>
        <w:pStyle w:val="20"/>
        <w:tabs>
          <w:tab w:val="right" w:leader="dot" w:pos="831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_Toc30139 </w:instrText>
      </w:r>
      <w:r>
        <w:rPr>
          <w:rFonts w:hint="eastAsia" w:ascii="仿宋" w:hAnsi="仿宋" w:eastAsia="仿宋" w:cs="仿宋"/>
          <w:szCs w:val="24"/>
          <w:highlight w:val="none"/>
        </w:rPr>
        <w:fldChar w:fldCharType="separate"/>
      </w:r>
      <w:r>
        <w:rPr>
          <w:rFonts w:hint="eastAsia" w:ascii="黑体" w:hAnsi="黑体" w:eastAsia="黑体" w:cs="黑体"/>
          <w:bCs w:val="0"/>
          <w:szCs w:val="28"/>
          <w:highlight w:val="none"/>
          <w:lang w:val="en-US" w:eastAsia="zh-CN"/>
        </w:rPr>
        <w:t>3.6.2 会话管理</w:t>
      </w:r>
      <w:r>
        <w:tab/>
      </w:r>
      <w:r>
        <w:fldChar w:fldCharType="begin"/>
      </w:r>
      <w:r>
        <w:instrText xml:space="preserve"> PAGEREF _Toc30139 </w:instrText>
      </w:r>
      <w:r>
        <w:fldChar w:fldCharType="separate"/>
      </w:r>
      <w:r>
        <w:t>23</w:t>
      </w:r>
      <w:r>
        <w:fldChar w:fldCharType="end"/>
      </w:r>
      <w:r>
        <w:rPr>
          <w:rFonts w:hint="eastAsia" w:ascii="仿宋" w:hAnsi="仿宋" w:eastAsia="仿宋" w:cs="仿宋"/>
          <w:szCs w:val="24"/>
          <w:highlight w:val="none"/>
        </w:rPr>
        <w:fldChar w:fldCharType="end"/>
      </w:r>
    </w:p>
    <w:p>
      <w:pPr>
        <w:pStyle w:val="20"/>
        <w:tabs>
          <w:tab w:val="right" w:leader="dot" w:pos="831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_Toc3467 </w:instrText>
      </w:r>
      <w:r>
        <w:rPr>
          <w:rFonts w:hint="eastAsia" w:ascii="仿宋" w:hAnsi="仿宋" w:eastAsia="仿宋" w:cs="仿宋"/>
          <w:szCs w:val="24"/>
          <w:highlight w:val="none"/>
        </w:rPr>
        <w:fldChar w:fldCharType="separate"/>
      </w:r>
      <w:r>
        <w:rPr>
          <w:rFonts w:hint="eastAsia" w:ascii="黑体" w:hAnsi="黑体" w:eastAsia="黑体" w:cs="黑体"/>
          <w:bCs w:val="0"/>
          <w:szCs w:val="28"/>
          <w:highlight w:val="none"/>
          <w:lang w:val="en-US" w:eastAsia="zh-CN"/>
        </w:rPr>
        <w:t>3.6.3 访问控制</w:t>
      </w:r>
      <w:r>
        <w:tab/>
      </w:r>
      <w:r>
        <w:fldChar w:fldCharType="begin"/>
      </w:r>
      <w:r>
        <w:instrText xml:space="preserve"> PAGEREF _Toc3467 </w:instrText>
      </w:r>
      <w:r>
        <w:fldChar w:fldCharType="separate"/>
      </w:r>
      <w:r>
        <w:t>23</w:t>
      </w:r>
      <w:r>
        <w:fldChar w:fldCharType="end"/>
      </w:r>
      <w:r>
        <w:rPr>
          <w:rFonts w:hint="eastAsia" w:ascii="仿宋" w:hAnsi="仿宋" w:eastAsia="仿宋" w:cs="仿宋"/>
          <w:szCs w:val="24"/>
          <w:highlight w:val="none"/>
        </w:rPr>
        <w:fldChar w:fldCharType="end"/>
      </w:r>
    </w:p>
    <w:p>
      <w:pPr>
        <w:pStyle w:val="20"/>
        <w:tabs>
          <w:tab w:val="right" w:leader="dot" w:pos="831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_Toc5966 </w:instrText>
      </w:r>
      <w:r>
        <w:rPr>
          <w:rFonts w:hint="eastAsia" w:ascii="仿宋" w:hAnsi="仿宋" w:eastAsia="仿宋" w:cs="仿宋"/>
          <w:szCs w:val="24"/>
          <w:highlight w:val="none"/>
        </w:rPr>
        <w:fldChar w:fldCharType="separate"/>
      </w:r>
      <w:r>
        <w:rPr>
          <w:rFonts w:hint="eastAsia" w:ascii="黑体" w:hAnsi="黑体" w:eastAsia="黑体" w:cs="黑体"/>
          <w:bCs w:val="0"/>
          <w:szCs w:val="28"/>
          <w:highlight w:val="none"/>
          <w:lang w:val="en-US" w:eastAsia="zh-CN"/>
        </w:rPr>
        <w:t>3.6.4 信息交换安全</w:t>
      </w:r>
      <w:r>
        <w:tab/>
      </w:r>
      <w:r>
        <w:fldChar w:fldCharType="begin"/>
      </w:r>
      <w:r>
        <w:instrText xml:space="preserve"> PAGEREF _Toc5966 </w:instrText>
      </w:r>
      <w:r>
        <w:fldChar w:fldCharType="separate"/>
      </w:r>
      <w:r>
        <w:t>24</w:t>
      </w:r>
      <w:r>
        <w:fldChar w:fldCharType="end"/>
      </w:r>
      <w:r>
        <w:rPr>
          <w:rFonts w:hint="eastAsia" w:ascii="仿宋" w:hAnsi="仿宋" w:eastAsia="仿宋" w:cs="仿宋"/>
          <w:szCs w:val="24"/>
          <w:highlight w:val="none"/>
        </w:rPr>
        <w:fldChar w:fldCharType="end"/>
      </w:r>
    </w:p>
    <w:p>
      <w:pPr>
        <w:pStyle w:val="20"/>
        <w:tabs>
          <w:tab w:val="right" w:leader="dot" w:pos="831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_Toc15391 </w:instrText>
      </w:r>
      <w:r>
        <w:rPr>
          <w:rFonts w:hint="eastAsia" w:ascii="仿宋" w:hAnsi="仿宋" w:eastAsia="仿宋" w:cs="仿宋"/>
          <w:szCs w:val="24"/>
          <w:highlight w:val="none"/>
        </w:rPr>
        <w:fldChar w:fldCharType="separate"/>
      </w:r>
      <w:r>
        <w:rPr>
          <w:rFonts w:hint="eastAsia" w:ascii="黑体" w:hAnsi="黑体" w:eastAsia="黑体" w:cs="黑体"/>
          <w:bCs w:val="0"/>
          <w:szCs w:val="28"/>
          <w:highlight w:val="none"/>
          <w:lang w:val="en-US" w:eastAsia="zh-CN"/>
        </w:rPr>
        <w:t>3.6.5 交易安全</w:t>
      </w:r>
      <w:r>
        <w:tab/>
      </w:r>
      <w:r>
        <w:fldChar w:fldCharType="begin"/>
      </w:r>
      <w:r>
        <w:instrText xml:space="preserve"> PAGEREF _Toc15391 </w:instrText>
      </w:r>
      <w:r>
        <w:fldChar w:fldCharType="separate"/>
      </w:r>
      <w:r>
        <w:t>24</w:t>
      </w:r>
      <w:r>
        <w:fldChar w:fldCharType="end"/>
      </w:r>
      <w:r>
        <w:rPr>
          <w:rFonts w:hint="eastAsia" w:ascii="仿宋" w:hAnsi="仿宋" w:eastAsia="仿宋" w:cs="仿宋"/>
          <w:szCs w:val="24"/>
          <w:highlight w:val="none"/>
        </w:rPr>
        <w:fldChar w:fldCharType="end"/>
      </w:r>
    </w:p>
    <w:p>
      <w:pPr>
        <w:pStyle w:val="20"/>
        <w:tabs>
          <w:tab w:val="right" w:leader="dot" w:pos="831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_Toc9804 </w:instrText>
      </w:r>
      <w:r>
        <w:rPr>
          <w:rFonts w:hint="eastAsia" w:ascii="仿宋" w:hAnsi="仿宋" w:eastAsia="仿宋" w:cs="仿宋"/>
          <w:szCs w:val="24"/>
          <w:highlight w:val="none"/>
        </w:rPr>
        <w:fldChar w:fldCharType="separate"/>
      </w:r>
      <w:r>
        <w:rPr>
          <w:rFonts w:hint="eastAsia" w:ascii="黑体" w:hAnsi="黑体" w:eastAsia="黑体" w:cs="黑体"/>
          <w:bCs w:val="0"/>
          <w:szCs w:val="28"/>
          <w:highlight w:val="none"/>
          <w:lang w:val="en-US" w:eastAsia="zh-CN"/>
        </w:rPr>
        <w:t>3.6.7 数据安全</w:t>
      </w:r>
      <w:r>
        <w:tab/>
      </w:r>
      <w:r>
        <w:fldChar w:fldCharType="begin"/>
      </w:r>
      <w:r>
        <w:instrText xml:space="preserve"> PAGEREF _Toc9804 </w:instrText>
      </w:r>
      <w:r>
        <w:fldChar w:fldCharType="separate"/>
      </w:r>
      <w:r>
        <w:t>24</w:t>
      </w:r>
      <w:r>
        <w:fldChar w:fldCharType="end"/>
      </w:r>
      <w:r>
        <w:rPr>
          <w:rFonts w:hint="eastAsia" w:ascii="仿宋" w:hAnsi="仿宋" w:eastAsia="仿宋" w:cs="仿宋"/>
          <w:szCs w:val="24"/>
          <w:highlight w:val="none"/>
        </w:rPr>
        <w:fldChar w:fldCharType="end"/>
      </w:r>
    </w:p>
    <w:p>
      <w:pPr>
        <w:pStyle w:val="20"/>
        <w:tabs>
          <w:tab w:val="right" w:leader="dot" w:pos="831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_Toc16664 </w:instrText>
      </w:r>
      <w:r>
        <w:rPr>
          <w:rFonts w:hint="eastAsia" w:ascii="仿宋" w:hAnsi="仿宋" w:eastAsia="仿宋" w:cs="仿宋"/>
          <w:szCs w:val="24"/>
          <w:highlight w:val="none"/>
        </w:rPr>
        <w:fldChar w:fldCharType="separate"/>
      </w:r>
      <w:r>
        <w:rPr>
          <w:rFonts w:hint="eastAsia" w:ascii="黑体" w:hAnsi="黑体" w:eastAsia="黑体" w:cs="黑体"/>
          <w:bCs w:val="0"/>
          <w:szCs w:val="28"/>
          <w:highlight w:val="none"/>
          <w:lang w:val="en-US" w:eastAsia="zh-CN"/>
        </w:rPr>
        <w:t>3.6.8 组件配置</w:t>
      </w:r>
      <w:r>
        <w:tab/>
      </w:r>
      <w:r>
        <w:fldChar w:fldCharType="begin"/>
      </w:r>
      <w:r>
        <w:instrText xml:space="preserve"> PAGEREF _Toc16664 </w:instrText>
      </w:r>
      <w:r>
        <w:fldChar w:fldCharType="separate"/>
      </w:r>
      <w:r>
        <w:t>25</w:t>
      </w:r>
      <w:r>
        <w:fldChar w:fldCharType="end"/>
      </w:r>
      <w:r>
        <w:rPr>
          <w:rFonts w:hint="eastAsia" w:ascii="仿宋" w:hAnsi="仿宋" w:eastAsia="仿宋" w:cs="仿宋"/>
          <w:szCs w:val="24"/>
          <w:highlight w:val="none"/>
        </w:rPr>
        <w:fldChar w:fldCharType="end"/>
      </w:r>
    </w:p>
    <w:p>
      <w:pPr>
        <w:pStyle w:val="20"/>
        <w:tabs>
          <w:tab w:val="right" w:leader="dot" w:pos="831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_Toc31533 </w:instrText>
      </w:r>
      <w:r>
        <w:rPr>
          <w:rFonts w:hint="eastAsia" w:ascii="仿宋" w:hAnsi="仿宋" w:eastAsia="仿宋" w:cs="仿宋"/>
          <w:szCs w:val="24"/>
          <w:highlight w:val="none"/>
        </w:rPr>
        <w:fldChar w:fldCharType="separate"/>
      </w:r>
      <w:r>
        <w:rPr>
          <w:rFonts w:hint="eastAsia" w:ascii="黑体" w:hAnsi="黑体" w:eastAsia="黑体" w:cs="黑体"/>
          <w:bCs w:val="0"/>
          <w:szCs w:val="28"/>
          <w:highlight w:val="none"/>
          <w:lang w:val="en-US" w:eastAsia="zh-CN"/>
        </w:rPr>
        <w:t>3.6.9 文件上传安全</w:t>
      </w:r>
      <w:r>
        <w:tab/>
      </w:r>
      <w:r>
        <w:fldChar w:fldCharType="begin"/>
      </w:r>
      <w:r>
        <w:instrText xml:space="preserve"> PAGEREF _Toc31533 </w:instrText>
      </w:r>
      <w:r>
        <w:fldChar w:fldCharType="separate"/>
      </w:r>
      <w:r>
        <w:t>26</w:t>
      </w:r>
      <w:r>
        <w:fldChar w:fldCharType="end"/>
      </w:r>
      <w:r>
        <w:rPr>
          <w:rFonts w:hint="eastAsia" w:ascii="仿宋" w:hAnsi="仿宋" w:eastAsia="仿宋" w:cs="仿宋"/>
          <w:szCs w:val="24"/>
          <w:highlight w:val="none"/>
        </w:rPr>
        <w:fldChar w:fldCharType="end"/>
      </w:r>
    </w:p>
    <w:p>
      <w:pPr>
        <w:pStyle w:val="20"/>
        <w:tabs>
          <w:tab w:val="right" w:leader="dot" w:pos="831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_Toc10807 </w:instrText>
      </w:r>
      <w:r>
        <w:rPr>
          <w:rFonts w:hint="eastAsia" w:ascii="仿宋" w:hAnsi="仿宋" w:eastAsia="仿宋" w:cs="仿宋"/>
          <w:szCs w:val="24"/>
          <w:highlight w:val="none"/>
        </w:rPr>
        <w:fldChar w:fldCharType="separate"/>
      </w:r>
      <w:r>
        <w:rPr>
          <w:rFonts w:hint="eastAsia" w:ascii="黑体" w:hAnsi="黑体" w:eastAsia="黑体" w:cs="黑体"/>
          <w:bCs w:val="0"/>
          <w:szCs w:val="28"/>
          <w:highlight w:val="none"/>
          <w:lang w:val="en-US" w:eastAsia="zh-CN"/>
        </w:rPr>
        <w:t>3.6.10 密码支持</w:t>
      </w:r>
      <w:r>
        <w:tab/>
      </w:r>
      <w:r>
        <w:fldChar w:fldCharType="begin"/>
      </w:r>
      <w:r>
        <w:instrText xml:space="preserve"> PAGEREF _Toc10807 </w:instrText>
      </w:r>
      <w:r>
        <w:fldChar w:fldCharType="separate"/>
      </w:r>
      <w:r>
        <w:t>26</w:t>
      </w:r>
      <w:r>
        <w:fldChar w:fldCharType="end"/>
      </w:r>
      <w:r>
        <w:rPr>
          <w:rFonts w:hint="eastAsia" w:ascii="仿宋" w:hAnsi="仿宋" w:eastAsia="仿宋" w:cs="仿宋"/>
          <w:szCs w:val="24"/>
          <w:highlight w:val="none"/>
        </w:rPr>
        <w:fldChar w:fldCharType="end"/>
      </w:r>
    </w:p>
    <w:p>
      <w:pPr>
        <w:pStyle w:val="20"/>
        <w:tabs>
          <w:tab w:val="right" w:leader="dot" w:pos="831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_Toc20265 </w:instrText>
      </w:r>
      <w:r>
        <w:rPr>
          <w:rFonts w:hint="eastAsia" w:ascii="仿宋" w:hAnsi="仿宋" w:eastAsia="仿宋" w:cs="仿宋"/>
          <w:szCs w:val="24"/>
          <w:highlight w:val="none"/>
        </w:rPr>
        <w:fldChar w:fldCharType="separate"/>
      </w:r>
      <w:r>
        <w:rPr>
          <w:rFonts w:hint="eastAsia" w:ascii="黑体" w:hAnsi="黑体" w:eastAsia="黑体" w:cs="黑体"/>
          <w:bCs w:val="0"/>
          <w:szCs w:val="28"/>
          <w:highlight w:val="none"/>
          <w:lang w:val="en-US" w:eastAsia="zh-CN"/>
        </w:rPr>
        <w:t>3.6.11 输入、输出合法性检测</w:t>
      </w:r>
      <w:r>
        <w:tab/>
      </w:r>
      <w:r>
        <w:fldChar w:fldCharType="begin"/>
      </w:r>
      <w:r>
        <w:instrText xml:space="preserve"> PAGEREF _Toc20265 </w:instrText>
      </w:r>
      <w:r>
        <w:fldChar w:fldCharType="separate"/>
      </w:r>
      <w:r>
        <w:t>26</w:t>
      </w:r>
      <w:r>
        <w:fldChar w:fldCharType="end"/>
      </w:r>
      <w:r>
        <w:rPr>
          <w:rFonts w:hint="eastAsia" w:ascii="仿宋" w:hAnsi="仿宋" w:eastAsia="仿宋" w:cs="仿宋"/>
          <w:szCs w:val="24"/>
          <w:highlight w:val="none"/>
        </w:rPr>
        <w:fldChar w:fldCharType="end"/>
      </w:r>
    </w:p>
    <w:p>
      <w:pPr>
        <w:pStyle w:val="20"/>
        <w:tabs>
          <w:tab w:val="right" w:leader="dot" w:pos="831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_Toc11339 </w:instrText>
      </w:r>
      <w:r>
        <w:rPr>
          <w:rFonts w:hint="eastAsia" w:ascii="仿宋" w:hAnsi="仿宋" w:eastAsia="仿宋" w:cs="仿宋"/>
          <w:szCs w:val="24"/>
          <w:highlight w:val="none"/>
        </w:rPr>
        <w:fldChar w:fldCharType="separate"/>
      </w:r>
      <w:r>
        <w:rPr>
          <w:rFonts w:hint="eastAsia" w:ascii="黑体" w:hAnsi="黑体" w:eastAsia="黑体" w:cs="黑体"/>
          <w:bCs w:val="0"/>
          <w:szCs w:val="28"/>
          <w:highlight w:val="none"/>
          <w:lang w:val="en-US" w:eastAsia="zh-CN"/>
        </w:rPr>
        <w:t>3.6.12 异常处理和日志</w:t>
      </w:r>
      <w:r>
        <w:tab/>
      </w:r>
      <w:r>
        <w:fldChar w:fldCharType="begin"/>
      </w:r>
      <w:r>
        <w:instrText xml:space="preserve"> PAGEREF _Toc11339 </w:instrText>
      </w:r>
      <w:r>
        <w:fldChar w:fldCharType="separate"/>
      </w:r>
      <w:r>
        <w:t>27</w:t>
      </w:r>
      <w:r>
        <w:fldChar w:fldCharType="end"/>
      </w:r>
      <w:r>
        <w:rPr>
          <w:rFonts w:hint="eastAsia" w:ascii="仿宋" w:hAnsi="仿宋" w:eastAsia="仿宋" w:cs="仿宋"/>
          <w:szCs w:val="24"/>
          <w:highlight w:val="none"/>
        </w:rPr>
        <w:fldChar w:fldCharType="end"/>
      </w:r>
    </w:p>
    <w:p>
      <w:pPr>
        <w:pStyle w:val="20"/>
        <w:tabs>
          <w:tab w:val="right" w:leader="dot" w:pos="831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_Toc19055 </w:instrText>
      </w:r>
      <w:r>
        <w:rPr>
          <w:rFonts w:hint="eastAsia" w:ascii="仿宋" w:hAnsi="仿宋" w:eastAsia="仿宋" w:cs="仿宋"/>
          <w:szCs w:val="24"/>
          <w:highlight w:val="none"/>
        </w:rPr>
        <w:fldChar w:fldCharType="separate"/>
      </w:r>
      <w:r>
        <w:rPr>
          <w:rFonts w:hint="eastAsia" w:ascii="黑体" w:hAnsi="黑体" w:eastAsia="黑体" w:cs="黑体"/>
          <w:bCs w:val="0"/>
          <w:szCs w:val="28"/>
          <w:highlight w:val="none"/>
          <w:lang w:val="en-US" w:eastAsia="zh-CN"/>
        </w:rPr>
        <w:t>3.6.13 备份与故障恢复</w:t>
      </w:r>
      <w:r>
        <w:tab/>
      </w:r>
      <w:r>
        <w:fldChar w:fldCharType="begin"/>
      </w:r>
      <w:r>
        <w:instrText xml:space="preserve"> PAGEREF _Toc19055 </w:instrText>
      </w:r>
      <w:r>
        <w:fldChar w:fldCharType="separate"/>
      </w:r>
      <w:r>
        <w:t>27</w:t>
      </w:r>
      <w:r>
        <w:fldChar w:fldCharType="end"/>
      </w:r>
      <w:r>
        <w:rPr>
          <w:rFonts w:hint="eastAsia" w:ascii="仿宋" w:hAnsi="仿宋" w:eastAsia="仿宋" w:cs="仿宋"/>
          <w:szCs w:val="24"/>
          <w:highlight w:val="none"/>
        </w:rPr>
        <w:fldChar w:fldCharType="end"/>
      </w:r>
    </w:p>
    <w:p>
      <w:pPr>
        <w:pStyle w:val="20"/>
        <w:tabs>
          <w:tab w:val="right" w:leader="dot" w:pos="831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_Toc17175 </w:instrText>
      </w:r>
      <w:r>
        <w:rPr>
          <w:rFonts w:hint="eastAsia" w:ascii="仿宋" w:hAnsi="仿宋" w:eastAsia="仿宋" w:cs="仿宋"/>
          <w:szCs w:val="24"/>
          <w:highlight w:val="none"/>
        </w:rPr>
        <w:fldChar w:fldCharType="separate"/>
      </w:r>
      <w:r>
        <w:rPr>
          <w:rFonts w:hint="eastAsia" w:ascii="黑体" w:hAnsi="黑体" w:eastAsia="黑体" w:cs="黑体"/>
          <w:bCs w:val="0"/>
          <w:szCs w:val="28"/>
          <w:highlight w:val="none"/>
          <w:lang w:val="en-US" w:eastAsia="zh-CN"/>
        </w:rPr>
        <w:t>3.6.14 抗抵赖与安全审计</w:t>
      </w:r>
      <w:r>
        <w:tab/>
      </w:r>
      <w:r>
        <w:fldChar w:fldCharType="begin"/>
      </w:r>
      <w:r>
        <w:instrText xml:space="preserve"> PAGEREF _Toc17175 </w:instrText>
      </w:r>
      <w:r>
        <w:fldChar w:fldCharType="separate"/>
      </w:r>
      <w:r>
        <w:t>27</w:t>
      </w:r>
      <w:r>
        <w:fldChar w:fldCharType="end"/>
      </w:r>
      <w:r>
        <w:rPr>
          <w:rFonts w:hint="eastAsia" w:ascii="仿宋" w:hAnsi="仿宋" w:eastAsia="仿宋" w:cs="仿宋"/>
          <w:szCs w:val="24"/>
          <w:highlight w:val="none"/>
        </w:rPr>
        <w:fldChar w:fldCharType="end"/>
      </w:r>
    </w:p>
    <w:p>
      <w:pPr>
        <w:pStyle w:val="20"/>
        <w:tabs>
          <w:tab w:val="right" w:leader="dot" w:pos="831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_Toc17619 </w:instrText>
      </w:r>
      <w:r>
        <w:rPr>
          <w:rFonts w:hint="eastAsia" w:ascii="仿宋" w:hAnsi="仿宋" w:eastAsia="仿宋" w:cs="仿宋"/>
          <w:szCs w:val="24"/>
          <w:highlight w:val="none"/>
        </w:rPr>
        <w:fldChar w:fldCharType="separate"/>
      </w:r>
      <w:r>
        <w:rPr>
          <w:rFonts w:hint="eastAsia" w:ascii="黑体" w:hAnsi="黑体" w:eastAsia="黑体" w:cs="黑体"/>
          <w:bCs w:val="0"/>
          <w:szCs w:val="28"/>
          <w:highlight w:val="none"/>
          <w:lang w:val="en-US" w:eastAsia="zh-CN"/>
        </w:rPr>
        <w:t>3.6.15 安全管理</w:t>
      </w:r>
      <w:r>
        <w:tab/>
      </w:r>
      <w:r>
        <w:fldChar w:fldCharType="begin"/>
      </w:r>
      <w:r>
        <w:instrText xml:space="preserve"> PAGEREF _Toc17619 </w:instrText>
      </w:r>
      <w:r>
        <w:fldChar w:fldCharType="separate"/>
      </w:r>
      <w:r>
        <w:t>28</w:t>
      </w:r>
      <w:r>
        <w:fldChar w:fldCharType="end"/>
      </w:r>
      <w:r>
        <w:rPr>
          <w:rFonts w:hint="eastAsia" w:ascii="仿宋" w:hAnsi="仿宋" w:eastAsia="仿宋" w:cs="仿宋"/>
          <w:szCs w:val="24"/>
          <w:highlight w:val="none"/>
        </w:rPr>
        <w:fldChar w:fldCharType="end"/>
      </w:r>
    </w:p>
    <w:p>
      <w:pPr>
        <w:pStyle w:val="20"/>
        <w:tabs>
          <w:tab w:val="right" w:leader="dot" w:pos="831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_Toc3510 </w:instrText>
      </w:r>
      <w:r>
        <w:rPr>
          <w:rFonts w:hint="eastAsia" w:ascii="仿宋" w:hAnsi="仿宋" w:eastAsia="仿宋" w:cs="仿宋"/>
          <w:szCs w:val="24"/>
          <w:highlight w:val="none"/>
        </w:rPr>
        <w:fldChar w:fldCharType="separate"/>
      </w:r>
      <w:r>
        <w:rPr>
          <w:rFonts w:hint="eastAsia" w:ascii="黑体" w:hAnsi="黑体" w:eastAsia="黑体" w:cs="黑体"/>
          <w:bCs w:val="0"/>
          <w:szCs w:val="28"/>
          <w:highlight w:val="none"/>
          <w:lang w:val="en-US" w:eastAsia="zh-CN"/>
        </w:rPr>
        <w:t>3.6.16 法律法规特定要求</w:t>
      </w:r>
      <w:r>
        <w:tab/>
      </w:r>
      <w:r>
        <w:fldChar w:fldCharType="begin"/>
      </w:r>
      <w:r>
        <w:instrText xml:space="preserve"> PAGEREF _Toc3510 </w:instrText>
      </w:r>
      <w:r>
        <w:fldChar w:fldCharType="separate"/>
      </w:r>
      <w:r>
        <w:t>28</w:t>
      </w:r>
      <w:r>
        <w:fldChar w:fldCharType="end"/>
      </w:r>
      <w:r>
        <w:rPr>
          <w:rFonts w:hint="eastAsia" w:ascii="仿宋" w:hAnsi="仿宋" w:eastAsia="仿宋" w:cs="仿宋"/>
          <w:szCs w:val="24"/>
          <w:highlight w:val="none"/>
        </w:rPr>
        <w:fldChar w:fldCharType="end"/>
      </w:r>
    </w:p>
    <w:p>
      <w:pPr>
        <w:pStyle w:val="31"/>
        <w:tabs>
          <w:tab w:val="right" w:leader="dot" w:pos="8312"/>
          <w:tab w:val="clear" w:pos="835"/>
          <w:tab w:val="clear" w:pos="830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_Toc21813 </w:instrText>
      </w:r>
      <w:r>
        <w:rPr>
          <w:rFonts w:hint="eastAsia" w:ascii="仿宋" w:hAnsi="仿宋" w:eastAsia="仿宋" w:cs="仿宋"/>
          <w:szCs w:val="24"/>
          <w:highlight w:val="none"/>
        </w:rPr>
        <w:fldChar w:fldCharType="separate"/>
      </w:r>
      <w:r>
        <w:rPr>
          <w:rFonts w:hint="eastAsia" w:ascii="黑体" w:hAnsi="黑体" w:eastAsia="黑体" w:cs="黑体"/>
          <w:bCs w:val="0"/>
          <w:highlight w:val="none"/>
          <w:lang w:val="en-US" w:eastAsia="zh-CN"/>
        </w:rPr>
        <w:t>3.7 系统部署要求</w:t>
      </w:r>
      <w:r>
        <w:tab/>
      </w:r>
      <w:r>
        <w:fldChar w:fldCharType="begin"/>
      </w:r>
      <w:r>
        <w:instrText xml:space="preserve"> PAGEREF _Toc21813 </w:instrText>
      </w:r>
      <w:r>
        <w:fldChar w:fldCharType="separate"/>
      </w:r>
      <w:r>
        <w:t>28</w:t>
      </w:r>
      <w:r>
        <w:fldChar w:fldCharType="end"/>
      </w:r>
      <w:r>
        <w:rPr>
          <w:rFonts w:hint="eastAsia" w:ascii="仿宋" w:hAnsi="仿宋" w:eastAsia="仿宋" w:cs="仿宋"/>
          <w:szCs w:val="24"/>
          <w:highlight w:val="none"/>
        </w:rPr>
        <w:fldChar w:fldCharType="end"/>
      </w:r>
    </w:p>
    <w:p>
      <w:pPr>
        <w:pStyle w:val="31"/>
        <w:tabs>
          <w:tab w:val="right" w:leader="dot" w:pos="8312"/>
          <w:tab w:val="clear" w:pos="835"/>
          <w:tab w:val="clear" w:pos="830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_Toc13043 </w:instrText>
      </w:r>
      <w:r>
        <w:rPr>
          <w:rFonts w:hint="eastAsia" w:ascii="仿宋" w:hAnsi="仿宋" w:eastAsia="仿宋" w:cs="仿宋"/>
          <w:szCs w:val="24"/>
          <w:highlight w:val="none"/>
        </w:rPr>
        <w:fldChar w:fldCharType="separate"/>
      </w:r>
      <w:r>
        <w:rPr>
          <w:rFonts w:hint="eastAsia" w:ascii="黑体" w:hAnsi="黑体" w:eastAsia="黑体" w:cs="黑体"/>
          <w:bCs w:val="0"/>
          <w:highlight w:val="none"/>
          <w:lang w:val="en-US" w:eastAsia="zh-CN"/>
        </w:rPr>
        <w:t>3.8 系统对接要求</w:t>
      </w:r>
      <w:r>
        <w:tab/>
      </w:r>
      <w:r>
        <w:fldChar w:fldCharType="begin"/>
      </w:r>
      <w:r>
        <w:instrText xml:space="preserve"> PAGEREF _Toc13043 </w:instrText>
      </w:r>
      <w:r>
        <w:fldChar w:fldCharType="separate"/>
      </w:r>
      <w:r>
        <w:t>29</w:t>
      </w:r>
      <w:r>
        <w:fldChar w:fldCharType="end"/>
      </w:r>
      <w:r>
        <w:rPr>
          <w:rFonts w:hint="eastAsia" w:ascii="仿宋" w:hAnsi="仿宋" w:eastAsia="仿宋" w:cs="仿宋"/>
          <w:szCs w:val="24"/>
          <w:highlight w:val="none"/>
        </w:rPr>
        <w:fldChar w:fldCharType="end"/>
      </w:r>
    </w:p>
    <w:p>
      <w:pPr>
        <w:pStyle w:val="20"/>
        <w:tabs>
          <w:tab w:val="right" w:leader="dot" w:pos="831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_Toc27895 </w:instrText>
      </w:r>
      <w:r>
        <w:rPr>
          <w:rFonts w:hint="eastAsia" w:ascii="仿宋" w:hAnsi="仿宋" w:eastAsia="仿宋" w:cs="仿宋"/>
          <w:szCs w:val="24"/>
          <w:highlight w:val="none"/>
        </w:rPr>
        <w:fldChar w:fldCharType="separate"/>
      </w:r>
      <w:r>
        <w:rPr>
          <w:rFonts w:hint="eastAsia" w:ascii="黑体" w:hAnsi="黑体" w:eastAsia="黑体" w:cs="黑体"/>
          <w:bCs w:val="0"/>
          <w:szCs w:val="28"/>
          <w:highlight w:val="none"/>
          <w:lang w:val="en-US" w:eastAsia="zh-CN"/>
        </w:rPr>
        <w:t>3.8.1 省联社接口</w:t>
      </w:r>
      <w:r>
        <w:tab/>
      </w:r>
      <w:r>
        <w:fldChar w:fldCharType="begin"/>
      </w:r>
      <w:r>
        <w:instrText xml:space="preserve"> PAGEREF _Toc27895 </w:instrText>
      </w:r>
      <w:r>
        <w:fldChar w:fldCharType="separate"/>
      </w:r>
      <w:r>
        <w:t>29</w:t>
      </w:r>
      <w:r>
        <w:fldChar w:fldCharType="end"/>
      </w:r>
      <w:r>
        <w:rPr>
          <w:rFonts w:hint="eastAsia" w:ascii="仿宋" w:hAnsi="仿宋" w:eastAsia="仿宋" w:cs="仿宋"/>
          <w:szCs w:val="24"/>
          <w:highlight w:val="none"/>
        </w:rPr>
        <w:fldChar w:fldCharType="end"/>
      </w:r>
    </w:p>
    <w:p>
      <w:pPr>
        <w:pStyle w:val="20"/>
        <w:tabs>
          <w:tab w:val="right" w:leader="dot" w:pos="831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_Toc13665 </w:instrText>
      </w:r>
      <w:r>
        <w:rPr>
          <w:rFonts w:hint="eastAsia" w:ascii="仿宋" w:hAnsi="仿宋" w:eastAsia="仿宋" w:cs="仿宋"/>
          <w:szCs w:val="24"/>
          <w:highlight w:val="none"/>
        </w:rPr>
        <w:fldChar w:fldCharType="separate"/>
      </w:r>
      <w:r>
        <w:rPr>
          <w:rFonts w:hint="eastAsia" w:ascii="黑体" w:hAnsi="黑体" w:eastAsia="黑体" w:cs="黑体"/>
          <w:bCs w:val="0"/>
          <w:szCs w:val="28"/>
          <w:highlight w:val="none"/>
          <w:lang w:val="en-US" w:eastAsia="zh-CN"/>
        </w:rPr>
        <w:t>3.8.2 行内接口</w:t>
      </w:r>
      <w:r>
        <w:tab/>
      </w:r>
      <w:r>
        <w:fldChar w:fldCharType="begin"/>
      </w:r>
      <w:r>
        <w:instrText xml:space="preserve"> PAGEREF _Toc13665 </w:instrText>
      </w:r>
      <w:r>
        <w:fldChar w:fldCharType="separate"/>
      </w:r>
      <w:r>
        <w:t>31</w:t>
      </w:r>
      <w:r>
        <w:fldChar w:fldCharType="end"/>
      </w:r>
      <w:r>
        <w:rPr>
          <w:rFonts w:hint="eastAsia" w:ascii="仿宋" w:hAnsi="仿宋" w:eastAsia="仿宋" w:cs="仿宋"/>
          <w:szCs w:val="24"/>
          <w:highlight w:val="none"/>
        </w:rPr>
        <w:fldChar w:fldCharType="end"/>
      </w:r>
    </w:p>
    <w:p>
      <w:pPr>
        <w:pStyle w:val="20"/>
        <w:tabs>
          <w:tab w:val="right" w:leader="dot" w:pos="831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_Toc26674 </w:instrText>
      </w:r>
      <w:r>
        <w:rPr>
          <w:rFonts w:hint="eastAsia" w:ascii="仿宋" w:hAnsi="仿宋" w:eastAsia="仿宋" w:cs="仿宋"/>
          <w:szCs w:val="24"/>
          <w:highlight w:val="none"/>
        </w:rPr>
        <w:fldChar w:fldCharType="separate"/>
      </w:r>
      <w:r>
        <w:rPr>
          <w:rFonts w:hint="eastAsia" w:ascii="黑体" w:hAnsi="黑体" w:eastAsia="黑体" w:cs="黑体"/>
          <w:bCs w:val="0"/>
          <w:szCs w:val="28"/>
          <w:highlight w:val="none"/>
          <w:lang w:val="en-US" w:eastAsia="zh-CN"/>
        </w:rPr>
        <w:t>3.8.3 外部接口</w:t>
      </w:r>
      <w:r>
        <w:tab/>
      </w:r>
      <w:r>
        <w:fldChar w:fldCharType="begin"/>
      </w:r>
      <w:r>
        <w:instrText xml:space="preserve"> PAGEREF _Toc26674 </w:instrText>
      </w:r>
      <w:r>
        <w:fldChar w:fldCharType="separate"/>
      </w:r>
      <w:r>
        <w:t>33</w:t>
      </w:r>
      <w:r>
        <w:fldChar w:fldCharType="end"/>
      </w:r>
      <w:r>
        <w:rPr>
          <w:rFonts w:hint="eastAsia" w:ascii="仿宋" w:hAnsi="仿宋" w:eastAsia="仿宋" w:cs="仿宋"/>
          <w:szCs w:val="24"/>
          <w:highlight w:val="none"/>
        </w:rPr>
        <w:fldChar w:fldCharType="end"/>
      </w:r>
    </w:p>
    <w:p>
      <w:pPr>
        <w:pStyle w:val="31"/>
        <w:tabs>
          <w:tab w:val="right" w:leader="dot" w:pos="8312"/>
          <w:tab w:val="clear" w:pos="835"/>
          <w:tab w:val="clear" w:pos="830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_Toc7485 </w:instrText>
      </w:r>
      <w:r>
        <w:rPr>
          <w:rFonts w:hint="eastAsia" w:ascii="仿宋" w:hAnsi="仿宋" w:eastAsia="仿宋" w:cs="仿宋"/>
          <w:szCs w:val="24"/>
          <w:highlight w:val="none"/>
        </w:rPr>
        <w:fldChar w:fldCharType="separate"/>
      </w:r>
      <w:r>
        <w:rPr>
          <w:rFonts w:hint="eastAsia" w:ascii="黑体" w:hAnsi="黑体" w:eastAsia="黑体" w:cs="黑体"/>
          <w:bCs w:val="0"/>
          <w:highlight w:val="none"/>
          <w:lang w:val="en-US" w:eastAsia="zh-CN"/>
        </w:rPr>
        <w:t>3.9系统测试需求</w:t>
      </w:r>
      <w:r>
        <w:tab/>
      </w:r>
      <w:r>
        <w:fldChar w:fldCharType="begin"/>
      </w:r>
      <w:r>
        <w:instrText xml:space="preserve"> PAGEREF _Toc7485 </w:instrText>
      </w:r>
      <w:r>
        <w:fldChar w:fldCharType="separate"/>
      </w:r>
      <w:r>
        <w:t>34</w:t>
      </w:r>
      <w:r>
        <w:fldChar w:fldCharType="end"/>
      </w:r>
      <w:r>
        <w:rPr>
          <w:rFonts w:hint="eastAsia" w:ascii="仿宋" w:hAnsi="仿宋" w:eastAsia="仿宋" w:cs="仿宋"/>
          <w:szCs w:val="24"/>
          <w:highlight w:val="none"/>
        </w:rPr>
        <w:fldChar w:fldCharType="end"/>
      </w:r>
    </w:p>
    <w:p>
      <w:pPr>
        <w:pStyle w:val="31"/>
        <w:tabs>
          <w:tab w:val="right" w:leader="dot" w:pos="8312"/>
          <w:tab w:val="clear" w:pos="835"/>
          <w:tab w:val="clear" w:pos="830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_Toc146 </w:instrText>
      </w:r>
      <w:r>
        <w:rPr>
          <w:rFonts w:hint="eastAsia" w:ascii="仿宋" w:hAnsi="仿宋" w:eastAsia="仿宋" w:cs="仿宋"/>
          <w:szCs w:val="24"/>
          <w:highlight w:val="none"/>
        </w:rPr>
        <w:fldChar w:fldCharType="separate"/>
      </w:r>
      <w:r>
        <w:rPr>
          <w:rFonts w:hint="eastAsia" w:ascii="黑体" w:hAnsi="黑体" w:eastAsia="黑体" w:cs="黑体"/>
          <w:bCs w:val="0"/>
          <w:highlight w:val="none"/>
          <w:lang w:val="en-US" w:eastAsia="zh-CN"/>
        </w:rPr>
        <w:t>3.10 知识转移要求</w:t>
      </w:r>
      <w:r>
        <w:tab/>
      </w:r>
      <w:r>
        <w:fldChar w:fldCharType="begin"/>
      </w:r>
      <w:r>
        <w:instrText xml:space="preserve"> PAGEREF _Toc146 </w:instrText>
      </w:r>
      <w:r>
        <w:fldChar w:fldCharType="separate"/>
      </w:r>
      <w:r>
        <w:t>35</w:t>
      </w:r>
      <w:r>
        <w:fldChar w:fldCharType="end"/>
      </w:r>
      <w:r>
        <w:rPr>
          <w:rFonts w:hint="eastAsia" w:ascii="仿宋" w:hAnsi="仿宋" w:eastAsia="仿宋" w:cs="仿宋"/>
          <w:szCs w:val="24"/>
          <w:highlight w:val="none"/>
        </w:rPr>
        <w:fldChar w:fldCharType="end"/>
      </w:r>
    </w:p>
    <w:p>
      <w:pPr>
        <w:pStyle w:val="31"/>
        <w:tabs>
          <w:tab w:val="right" w:leader="dot" w:pos="8312"/>
          <w:tab w:val="clear" w:pos="835"/>
          <w:tab w:val="clear" w:pos="8302"/>
        </w:tabs>
      </w:pP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 HYPERLINK \l _Toc20066 </w:instrText>
      </w:r>
      <w:r>
        <w:rPr>
          <w:rFonts w:hint="eastAsia" w:ascii="仿宋" w:hAnsi="仿宋" w:eastAsia="仿宋" w:cs="仿宋"/>
          <w:szCs w:val="24"/>
          <w:highlight w:val="none"/>
        </w:rPr>
        <w:fldChar w:fldCharType="separate"/>
      </w:r>
      <w:r>
        <w:rPr>
          <w:rFonts w:hint="eastAsia" w:ascii="黑体" w:hAnsi="黑体" w:eastAsia="黑体" w:cs="黑体"/>
          <w:bCs w:val="0"/>
          <w:highlight w:val="none"/>
          <w:lang w:val="en-US" w:eastAsia="zh-CN"/>
        </w:rPr>
        <w:t>3.11 知识产权要求</w:t>
      </w:r>
      <w:r>
        <w:tab/>
      </w:r>
      <w:r>
        <w:fldChar w:fldCharType="begin"/>
      </w:r>
      <w:r>
        <w:instrText xml:space="preserve"> PAGEREF _Toc20066 </w:instrText>
      </w:r>
      <w:r>
        <w:fldChar w:fldCharType="separate"/>
      </w:r>
      <w:r>
        <w:t>36</w:t>
      </w:r>
      <w:r>
        <w:fldChar w:fldCharType="end"/>
      </w:r>
      <w:r>
        <w:rPr>
          <w:rFonts w:hint="eastAsia" w:ascii="仿宋" w:hAnsi="仿宋" w:eastAsia="仿宋" w:cs="仿宋"/>
          <w:szCs w:val="24"/>
          <w:highlight w:val="none"/>
        </w:rPr>
        <w:fldChar w:fldCharType="end"/>
      </w:r>
    </w:p>
    <w:p>
      <w:pPr>
        <w:pStyle w:val="3"/>
        <w:keepLines w:val="0"/>
        <w:pageBreakBefore w:val="0"/>
        <w:numPr>
          <w:ilvl w:val="0"/>
          <w:numId w:val="0"/>
        </w:numPr>
        <w:kinsoku/>
        <w:wordWrap/>
        <w:overflowPunct/>
        <w:topLinePunct w:val="0"/>
        <w:bidi w:val="0"/>
        <w:spacing w:line="240" w:lineRule="auto"/>
        <w:rPr>
          <w:rFonts w:hint="eastAsia" w:ascii="仿宋" w:hAnsi="仿宋" w:eastAsia="仿宋" w:cs="仿宋"/>
          <w:szCs w:val="24"/>
          <w:highlight w:val="none"/>
        </w:rPr>
      </w:pPr>
      <w:r>
        <w:rPr>
          <w:rFonts w:hint="eastAsia" w:ascii="仿宋" w:hAnsi="仿宋" w:eastAsia="仿宋" w:cs="仿宋"/>
          <w:szCs w:val="24"/>
          <w:highlight w:val="none"/>
        </w:rPr>
        <w:fldChar w:fldCharType="end"/>
      </w:r>
      <w:bookmarkStart w:id="0" w:name="_Toc25586"/>
      <w:bookmarkStart w:id="1" w:name="_Toc3247"/>
      <w:bookmarkStart w:id="2" w:name="_Toc26277"/>
      <w:bookmarkStart w:id="3" w:name="_Toc10124"/>
      <w:bookmarkStart w:id="4" w:name="_Toc13938"/>
    </w:p>
    <w:p>
      <w:pPr>
        <w:rPr>
          <w:rFonts w:hint="eastAsia" w:ascii="仿宋" w:hAnsi="仿宋" w:eastAsia="仿宋" w:cs="仿宋"/>
          <w:szCs w:val="24"/>
          <w:highlight w:val="none"/>
        </w:rPr>
      </w:pPr>
    </w:p>
    <w:p>
      <w:pPr>
        <w:pStyle w:val="2"/>
        <w:rPr>
          <w:rFonts w:hint="eastAsia" w:ascii="仿宋" w:hAnsi="仿宋" w:eastAsia="仿宋" w:cs="仿宋"/>
          <w:szCs w:val="24"/>
          <w:highlight w:val="none"/>
        </w:rPr>
      </w:pPr>
    </w:p>
    <w:p>
      <w:pPr>
        <w:rPr>
          <w:rFonts w:hint="eastAsia"/>
        </w:rPr>
      </w:pPr>
    </w:p>
    <w:p>
      <w:pPr>
        <w:rPr>
          <w:rFonts w:hint="eastAsia"/>
        </w:rPr>
        <w:sectPr>
          <w:footerReference r:id="rId7" w:type="first"/>
          <w:footerReference r:id="rId6" w:type="default"/>
          <w:pgSz w:w="11906" w:h="16838"/>
          <w:pgMar w:top="1134" w:right="1797" w:bottom="1134" w:left="1797" w:header="680" w:footer="737" w:gutter="0"/>
          <w:pgNumType w:fmt="upperRoman" w:start="1"/>
          <w:cols w:space="720" w:num="1"/>
          <w:titlePg/>
          <w:docGrid w:type="lines" w:linePitch="312" w:charSpace="0"/>
        </w:sectPr>
      </w:pPr>
    </w:p>
    <w:p>
      <w:pPr>
        <w:pStyle w:val="2"/>
        <w:rPr>
          <w:rFonts w:hint="eastAsia"/>
        </w:rPr>
      </w:pPr>
    </w:p>
    <w:p>
      <w:pPr>
        <w:pStyle w:val="3"/>
        <w:keepLines w:val="0"/>
        <w:pageBreakBefore w:val="0"/>
        <w:numPr>
          <w:ilvl w:val="0"/>
          <w:numId w:val="0"/>
        </w:numPr>
        <w:kinsoku/>
        <w:wordWrap/>
        <w:overflowPunct/>
        <w:topLinePunct w:val="0"/>
        <w:bidi w:val="0"/>
        <w:spacing w:line="240" w:lineRule="auto"/>
        <w:rPr>
          <w:rFonts w:ascii="仿宋" w:hAnsi="仿宋" w:eastAsia="仿宋" w:cs="仿宋"/>
          <w:szCs w:val="32"/>
          <w:highlight w:val="none"/>
        </w:rPr>
      </w:pPr>
      <w:bookmarkStart w:id="5" w:name="_Toc14567"/>
      <w:bookmarkStart w:id="6" w:name="_Toc66364237"/>
      <w:r>
        <w:rPr>
          <w:rFonts w:hint="eastAsia" w:ascii="黑体" w:hAnsi="黑体" w:eastAsia="黑体" w:cs="黑体"/>
          <w:b w:val="0"/>
          <w:sz w:val="36"/>
          <w:szCs w:val="36"/>
          <w:highlight w:val="none"/>
        </w:rPr>
        <w:t xml:space="preserve">1 </w:t>
      </w:r>
      <w:r>
        <w:rPr>
          <w:rFonts w:hint="eastAsia" w:ascii="黑体" w:hAnsi="黑体" w:eastAsia="黑体" w:cs="黑体"/>
          <w:b w:val="0"/>
          <w:bCs w:val="0"/>
          <w:sz w:val="36"/>
          <w:szCs w:val="36"/>
          <w:highlight w:val="none"/>
        </w:rPr>
        <w:t>引言</w:t>
      </w:r>
      <w:bookmarkEnd w:id="0"/>
      <w:bookmarkEnd w:id="1"/>
      <w:bookmarkEnd w:id="2"/>
      <w:bookmarkEnd w:id="3"/>
      <w:bookmarkEnd w:id="4"/>
      <w:bookmarkEnd w:id="5"/>
      <w:bookmarkEnd w:id="6"/>
    </w:p>
    <w:p>
      <w:pPr>
        <w:pStyle w:val="4"/>
        <w:keepLines w:val="0"/>
        <w:pageBreakBefore w:val="0"/>
        <w:numPr>
          <w:ilvl w:val="255"/>
          <w:numId w:val="0"/>
        </w:numPr>
        <w:kinsoku/>
        <w:wordWrap/>
        <w:overflowPunct/>
        <w:topLinePunct w:val="0"/>
        <w:bidi w:val="0"/>
        <w:spacing w:line="240" w:lineRule="auto"/>
        <w:outlineLvl w:val="0"/>
        <w:rPr>
          <w:rFonts w:hint="default" w:ascii="黑体" w:hAnsi="黑体" w:eastAsia="黑体" w:cs="黑体"/>
          <w:b w:val="0"/>
          <w:bCs w:val="0"/>
          <w:highlight w:val="none"/>
          <w:lang w:val="en-US" w:eastAsia="zh-CN"/>
        </w:rPr>
      </w:pPr>
      <w:bookmarkStart w:id="7" w:name="_Toc66364238"/>
      <w:bookmarkStart w:id="8" w:name="_Toc24798"/>
      <w:bookmarkStart w:id="9" w:name="_Toc13642"/>
      <w:bookmarkStart w:id="10" w:name="_Toc271007343"/>
      <w:bookmarkStart w:id="11" w:name="_Toc1570"/>
      <w:bookmarkStart w:id="12" w:name="_Toc271203741"/>
      <w:bookmarkStart w:id="13" w:name="_Toc15631"/>
      <w:bookmarkStart w:id="14" w:name="_Toc9752"/>
      <w:bookmarkStart w:id="15" w:name="_Toc432560793"/>
      <w:bookmarkStart w:id="16" w:name="_Toc22044"/>
      <w:r>
        <w:rPr>
          <w:rFonts w:hint="eastAsia" w:ascii="黑体" w:hAnsi="黑体" w:eastAsia="黑体" w:cs="黑体"/>
          <w:b w:val="0"/>
          <w:bCs w:val="0"/>
          <w:highlight w:val="none"/>
        </w:rPr>
        <w:t>1.1 背景</w:t>
      </w:r>
      <w:bookmarkEnd w:id="7"/>
      <w:bookmarkEnd w:id="8"/>
      <w:bookmarkEnd w:id="9"/>
      <w:bookmarkEnd w:id="10"/>
      <w:bookmarkEnd w:id="11"/>
      <w:bookmarkEnd w:id="12"/>
      <w:bookmarkEnd w:id="13"/>
      <w:bookmarkEnd w:id="14"/>
      <w:bookmarkEnd w:id="15"/>
      <w:r>
        <w:rPr>
          <w:rFonts w:hint="eastAsia" w:ascii="黑体" w:hAnsi="黑体" w:eastAsia="黑体" w:cs="黑体"/>
          <w:b w:val="0"/>
          <w:bCs w:val="0"/>
          <w:highlight w:val="none"/>
          <w:lang w:val="en-US" w:eastAsia="zh-CN"/>
        </w:rPr>
        <w:t>与目标</w:t>
      </w:r>
      <w:bookmarkEnd w:id="16"/>
    </w:p>
    <w:p>
      <w:pPr>
        <w:pStyle w:val="52"/>
        <w:keepLines w:val="0"/>
        <w:pageBreakBefore w:val="0"/>
        <w:kinsoku/>
        <w:wordWrap/>
        <w:overflowPunct/>
        <w:topLinePunct w:val="0"/>
        <w:bidi w:val="0"/>
        <w:spacing w:line="24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随着长沙农村商业银行（以下简称“</w:t>
      </w:r>
      <w:r>
        <w:rPr>
          <w:rFonts w:hint="eastAsia" w:ascii="仿宋" w:hAnsi="仿宋" w:eastAsia="仿宋" w:cs="仿宋"/>
          <w:sz w:val="28"/>
          <w:szCs w:val="28"/>
          <w:highlight w:val="none"/>
          <w:lang w:eastAsia="zh-CN"/>
        </w:rPr>
        <w:t>我行</w:t>
      </w:r>
      <w:r>
        <w:rPr>
          <w:rFonts w:hint="eastAsia" w:ascii="仿宋" w:hAnsi="仿宋" w:eastAsia="仿宋" w:cs="仿宋"/>
          <w:sz w:val="28"/>
          <w:szCs w:val="28"/>
          <w:highlight w:val="none"/>
        </w:rPr>
        <w:t>”）各项业务的飞速发展及信息化建设的不断深入，创新性金融产品和金融服务不断涌现，业务数据和业务流程复杂程度不断提高，交易信息和管理信息不断膨胀。业务的长足发展和数据的迅猛膨胀给</w:t>
      </w:r>
      <w:r>
        <w:rPr>
          <w:rFonts w:hint="eastAsia" w:ascii="仿宋" w:hAnsi="仿宋" w:eastAsia="仿宋" w:cs="仿宋"/>
          <w:sz w:val="28"/>
          <w:szCs w:val="28"/>
          <w:highlight w:val="none"/>
          <w:lang w:val="en-US" w:eastAsia="zh-CN"/>
        </w:rPr>
        <w:t>内部控制</w:t>
      </w:r>
      <w:r>
        <w:rPr>
          <w:rFonts w:hint="eastAsia" w:ascii="仿宋" w:hAnsi="仿宋" w:eastAsia="仿宋" w:cs="仿宋"/>
          <w:sz w:val="28"/>
          <w:szCs w:val="28"/>
          <w:highlight w:val="none"/>
        </w:rPr>
        <w:t>带来了新的挑战，</w:t>
      </w:r>
      <w:r>
        <w:rPr>
          <w:rFonts w:hint="eastAsia" w:ascii="仿宋" w:hAnsi="仿宋" w:eastAsia="仿宋" w:cs="仿宋"/>
          <w:sz w:val="28"/>
          <w:szCs w:val="28"/>
          <w:highlight w:val="none"/>
          <w:lang w:val="en-US" w:eastAsia="zh-CN"/>
        </w:rPr>
        <w:t>各种风险不断增加，</w:t>
      </w:r>
      <w:r>
        <w:rPr>
          <w:rFonts w:hint="eastAsia" w:ascii="仿宋" w:hAnsi="仿宋" w:eastAsia="仿宋" w:cs="仿宋"/>
          <w:sz w:val="28"/>
          <w:szCs w:val="28"/>
          <w:highlight w:val="none"/>
        </w:rPr>
        <w:t>传统的</w:t>
      </w:r>
      <w:r>
        <w:rPr>
          <w:rFonts w:hint="eastAsia" w:ascii="仿宋" w:hAnsi="仿宋" w:eastAsia="仿宋" w:cs="仿宋"/>
          <w:sz w:val="28"/>
          <w:szCs w:val="28"/>
          <w:highlight w:val="none"/>
          <w:lang w:val="en-US" w:eastAsia="zh-CN"/>
        </w:rPr>
        <w:t>内部控制手段</w:t>
      </w:r>
      <w:r>
        <w:rPr>
          <w:rFonts w:hint="eastAsia" w:ascii="仿宋" w:hAnsi="仿宋" w:eastAsia="仿宋" w:cs="仿宋"/>
          <w:sz w:val="28"/>
          <w:szCs w:val="28"/>
          <w:highlight w:val="none"/>
        </w:rPr>
        <w:t>已明显不适应进一步的发展要求，</w:t>
      </w:r>
      <w:r>
        <w:rPr>
          <w:rFonts w:hint="eastAsia" w:ascii="仿宋" w:hAnsi="仿宋" w:eastAsia="仿宋" w:cs="仿宋"/>
          <w:sz w:val="28"/>
          <w:szCs w:val="28"/>
          <w:highlight w:val="none"/>
          <w:lang w:val="en-US" w:eastAsia="zh-CN"/>
        </w:rPr>
        <w:t>内控</w:t>
      </w:r>
      <w:r>
        <w:rPr>
          <w:rFonts w:hint="eastAsia" w:ascii="仿宋" w:hAnsi="仿宋" w:eastAsia="仿宋" w:cs="仿宋"/>
          <w:sz w:val="28"/>
          <w:szCs w:val="28"/>
          <w:highlight w:val="none"/>
        </w:rPr>
        <w:t>对象的信息化要求</w:t>
      </w:r>
      <w:r>
        <w:rPr>
          <w:rFonts w:hint="eastAsia" w:ascii="仿宋" w:hAnsi="仿宋" w:eastAsia="仿宋" w:cs="仿宋"/>
          <w:sz w:val="28"/>
          <w:szCs w:val="28"/>
          <w:highlight w:val="none"/>
          <w:lang w:val="en-US" w:eastAsia="zh-CN"/>
        </w:rPr>
        <w:t>内控</w:t>
      </w:r>
      <w:r>
        <w:rPr>
          <w:rFonts w:hint="eastAsia" w:ascii="仿宋" w:hAnsi="仿宋" w:eastAsia="仿宋" w:cs="仿宋"/>
          <w:sz w:val="28"/>
          <w:szCs w:val="28"/>
          <w:highlight w:val="none"/>
        </w:rPr>
        <w:t>手段必须信息化</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否则，内部控制跟不上业务发展的要求，内部控制的缺失或滞后将为业务的稳健发展带来巨大的风险隐患</w:t>
      </w:r>
      <w:r>
        <w:rPr>
          <w:rFonts w:hint="eastAsia" w:ascii="仿宋" w:hAnsi="仿宋" w:eastAsia="仿宋" w:cs="仿宋"/>
          <w:sz w:val="28"/>
          <w:szCs w:val="28"/>
          <w:highlight w:val="none"/>
          <w:lang w:eastAsia="zh-CN"/>
        </w:rPr>
        <w:t>。</w:t>
      </w:r>
    </w:p>
    <w:p>
      <w:pPr>
        <w:pStyle w:val="2"/>
        <w:keepLines w:val="0"/>
        <w:pageBreakBefore w:val="0"/>
        <w:kinsoku/>
        <w:wordWrap/>
        <w:overflowPunct/>
        <w:topLinePunct w:val="0"/>
        <w:bidi w:val="0"/>
        <w:spacing w:line="240" w:lineRule="auto"/>
        <w:ind w:left="0" w:leftChars="0" w:firstLine="560" w:firstLineChars="200"/>
        <w:rPr>
          <w:rFonts w:hint="default" w:eastAsia="仿宋"/>
          <w:highlight w:val="none"/>
          <w:lang w:val="en-US" w:eastAsia="zh-CN"/>
        </w:rPr>
      </w:pPr>
      <w:r>
        <w:rPr>
          <w:rFonts w:hint="eastAsia" w:ascii="仿宋" w:hAnsi="仿宋" w:eastAsia="仿宋" w:cs="仿宋"/>
          <w:kern w:val="0"/>
          <w:sz w:val="28"/>
          <w:szCs w:val="28"/>
          <w:highlight w:val="none"/>
          <w:lang w:val="en-US" w:eastAsia="zh-CN"/>
        </w:rPr>
        <w:t>基于以上背景，我行有必要</w:t>
      </w:r>
      <w:r>
        <w:rPr>
          <w:rFonts w:hint="eastAsia" w:ascii="仿宋" w:hAnsi="仿宋" w:eastAsia="仿宋" w:cs="仿宋"/>
          <w:kern w:val="0"/>
          <w:sz w:val="28"/>
          <w:szCs w:val="28"/>
          <w:highlight w:val="none"/>
        </w:rPr>
        <w:t>根据业务发展的需要，依托</w:t>
      </w:r>
      <w:r>
        <w:rPr>
          <w:rFonts w:hint="eastAsia" w:ascii="仿宋" w:hAnsi="仿宋" w:eastAsia="仿宋" w:cs="仿宋"/>
          <w:kern w:val="0"/>
          <w:sz w:val="28"/>
          <w:szCs w:val="28"/>
          <w:highlight w:val="none"/>
          <w:lang w:val="en-US" w:eastAsia="zh-CN"/>
        </w:rPr>
        <w:t>我行</w:t>
      </w:r>
      <w:r>
        <w:rPr>
          <w:rFonts w:hint="eastAsia" w:ascii="仿宋" w:hAnsi="仿宋" w:eastAsia="仿宋" w:cs="仿宋"/>
          <w:kern w:val="0"/>
          <w:sz w:val="28"/>
          <w:szCs w:val="28"/>
          <w:highlight w:val="none"/>
        </w:rPr>
        <w:t>大数据平台，</w:t>
      </w:r>
      <w:r>
        <w:rPr>
          <w:rFonts w:hint="eastAsia" w:ascii="仿宋" w:hAnsi="仿宋" w:eastAsia="仿宋" w:cs="仿宋"/>
          <w:kern w:val="0"/>
          <w:sz w:val="28"/>
          <w:szCs w:val="28"/>
          <w:highlight w:val="none"/>
          <w:lang w:val="en-US" w:eastAsia="zh-CN"/>
        </w:rPr>
        <w:t>建立一套涵盖内审、风险合规、业务管理等三道内部控制防线的数字化内控平台，实现全行内控管理信息化。数字化内控平台建设分两个阶段实施：第一阶段，</w:t>
      </w:r>
      <w:r>
        <w:rPr>
          <w:rFonts w:hint="eastAsia" w:ascii="仿宋" w:hAnsi="仿宋" w:eastAsia="仿宋" w:cs="仿宋"/>
          <w:kern w:val="0"/>
          <w:sz w:val="28"/>
          <w:szCs w:val="28"/>
          <w:highlight w:val="none"/>
        </w:rPr>
        <w:t>通过建立一个覆盖</w:t>
      </w:r>
      <w:r>
        <w:rPr>
          <w:rFonts w:hint="eastAsia" w:ascii="仿宋" w:hAnsi="仿宋" w:eastAsia="仿宋" w:cs="仿宋"/>
          <w:kern w:val="0"/>
          <w:sz w:val="28"/>
          <w:szCs w:val="28"/>
          <w:highlight w:val="none"/>
          <w:lang w:val="en-US" w:eastAsia="zh-CN"/>
        </w:rPr>
        <w:t>内部控制各项业务的</w:t>
      </w:r>
      <w:r>
        <w:rPr>
          <w:rFonts w:hint="eastAsia" w:ascii="仿宋" w:hAnsi="仿宋" w:eastAsia="仿宋" w:cs="仿宋"/>
          <w:kern w:val="0"/>
          <w:sz w:val="28"/>
          <w:szCs w:val="28"/>
          <w:highlight w:val="none"/>
        </w:rPr>
        <w:t>数据</w:t>
      </w:r>
      <w:r>
        <w:rPr>
          <w:rFonts w:hint="eastAsia" w:ascii="仿宋" w:hAnsi="仿宋" w:eastAsia="仿宋" w:cs="仿宋"/>
          <w:kern w:val="0"/>
          <w:sz w:val="28"/>
          <w:szCs w:val="28"/>
          <w:highlight w:val="none"/>
          <w:lang w:val="en-US" w:eastAsia="zh-CN"/>
        </w:rPr>
        <w:t>集市</w:t>
      </w:r>
      <w:r>
        <w:rPr>
          <w:rFonts w:hint="eastAsia" w:ascii="仿宋" w:hAnsi="仿宋" w:eastAsia="仿宋" w:cs="仿宋"/>
          <w:kern w:val="0"/>
          <w:sz w:val="28"/>
          <w:szCs w:val="28"/>
          <w:highlight w:val="none"/>
        </w:rPr>
        <w:t>，</w:t>
      </w:r>
      <w:r>
        <w:rPr>
          <w:rFonts w:hint="eastAsia" w:ascii="仿宋" w:hAnsi="仿宋" w:eastAsia="仿宋" w:cs="仿宋"/>
          <w:kern w:val="0"/>
          <w:sz w:val="28"/>
          <w:szCs w:val="28"/>
          <w:highlight w:val="none"/>
          <w:lang w:val="en-US" w:eastAsia="zh-CN"/>
        </w:rPr>
        <w:t>融合行内外数据，</w:t>
      </w:r>
      <w:r>
        <w:rPr>
          <w:rFonts w:hint="eastAsia" w:ascii="仿宋" w:hAnsi="仿宋" w:eastAsia="仿宋" w:cs="仿宋"/>
          <w:kern w:val="0"/>
          <w:sz w:val="28"/>
          <w:szCs w:val="28"/>
          <w:highlight w:val="none"/>
        </w:rPr>
        <w:t>构建一套集数据查询分析、</w:t>
      </w:r>
      <w:r>
        <w:rPr>
          <w:rFonts w:hint="eastAsia" w:ascii="仿宋" w:hAnsi="仿宋" w:eastAsia="仿宋" w:cs="仿宋"/>
          <w:kern w:val="0"/>
          <w:sz w:val="28"/>
          <w:szCs w:val="28"/>
          <w:highlight w:val="none"/>
          <w:lang w:val="en-US" w:eastAsia="zh-CN"/>
        </w:rPr>
        <w:t>风控</w:t>
      </w:r>
      <w:r>
        <w:rPr>
          <w:rFonts w:hint="eastAsia" w:ascii="仿宋" w:hAnsi="仿宋" w:eastAsia="仿宋" w:cs="仿宋"/>
          <w:kern w:val="0"/>
          <w:sz w:val="28"/>
          <w:szCs w:val="28"/>
          <w:highlight w:val="none"/>
        </w:rPr>
        <w:t>模型应用、项目管理、</w:t>
      </w:r>
      <w:r>
        <w:rPr>
          <w:rFonts w:hint="eastAsia" w:ascii="仿宋" w:hAnsi="仿宋" w:eastAsia="仿宋" w:cs="仿宋"/>
          <w:kern w:val="0"/>
          <w:sz w:val="28"/>
          <w:szCs w:val="28"/>
          <w:highlight w:val="none"/>
          <w:lang w:val="en-US" w:eastAsia="zh-CN"/>
        </w:rPr>
        <w:t>内控成果运用、整改督导</w:t>
      </w:r>
      <w:r>
        <w:rPr>
          <w:rFonts w:hint="eastAsia" w:ascii="仿宋" w:hAnsi="仿宋" w:eastAsia="仿宋" w:cs="仿宋"/>
          <w:kern w:val="0"/>
          <w:sz w:val="28"/>
          <w:szCs w:val="28"/>
          <w:highlight w:val="none"/>
        </w:rPr>
        <w:t>等功能于一身的</w:t>
      </w:r>
      <w:r>
        <w:rPr>
          <w:rFonts w:hint="eastAsia" w:ascii="仿宋" w:hAnsi="仿宋" w:eastAsia="仿宋" w:cs="仿宋"/>
          <w:kern w:val="0"/>
          <w:sz w:val="28"/>
          <w:szCs w:val="28"/>
          <w:highlight w:val="none"/>
          <w:lang w:val="en-US" w:eastAsia="zh-CN"/>
        </w:rPr>
        <w:t>数字化内审模块</w:t>
      </w:r>
      <w:r>
        <w:rPr>
          <w:rFonts w:hint="eastAsia" w:ascii="仿宋" w:hAnsi="仿宋" w:eastAsia="仿宋" w:cs="仿宋"/>
          <w:kern w:val="0"/>
          <w:sz w:val="28"/>
          <w:szCs w:val="28"/>
          <w:highlight w:val="none"/>
        </w:rPr>
        <w:t>，以风险为导向，以科技为支撑，依靠大数据分析，实现</w:t>
      </w:r>
      <w:r>
        <w:rPr>
          <w:rFonts w:hint="eastAsia" w:ascii="仿宋" w:hAnsi="仿宋" w:eastAsia="仿宋" w:cs="仿宋"/>
          <w:kern w:val="0"/>
          <w:sz w:val="28"/>
          <w:szCs w:val="28"/>
          <w:highlight w:val="none"/>
          <w:lang w:eastAsia="zh-CN"/>
        </w:rPr>
        <w:t>非现场数据分析</w:t>
      </w:r>
      <w:r>
        <w:rPr>
          <w:rFonts w:hint="eastAsia" w:ascii="仿宋" w:hAnsi="仿宋" w:eastAsia="仿宋" w:cs="仿宋"/>
          <w:kern w:val="0"/>
          <w:sz w:val="28"/>
          <w:szCs w:val="28"/>
          <w:highlight w:val="none"/>
        </w:rPr>
        <w:t>与</w:t>
      </w:r>
      <w:r>
        <w:rPr>
          <w:rFonts w:hint="eastAsia" w:ascii="仿宋" w:hAnsi="仿宋" w:eastAsia="仿宋" w:cs="仿宋"/>
          <w:kern w:val="0"/>
          <w:sz w:val="28"/>
          <w:szCs w:val="28"/>
          <w:highlight w:val="none"/>
          <w:lang w:eastAsia="zh-CN"/>
        </w:rPr>
        <w:t>现场检查</w:t>
      </w:r>
      <w:r>
        <w:rPr>
          <w:rFonts w:hint="eastAsia" w:ascii="仿宋" w:hAnsi="仿宋" w:eastAsia="仿宋" w:cs="仿宋"/>
          <w:kern w:val="0"/>
          <w:sz w:val="28"/>
          <w:szCs w:val="28"/>
          <w:highlight w:val="none"/>
        </w:rPr>
        <w:t>的有机结合，实现对违规问题和风险隐患的精确定位、精准打击，同时为各项业务经营和制度完善提供数据参考，从总体上提高审计工作的效率和效能，促进审计工作信息化、标准化、效率化</w:t>
      </w: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lang w:val="en-US" w:eastAsia="zh-CN"/>
        </w:rPr>
        <w:t>第二阶段，以制度为切入点，以问题为中心，聚焦业务管理条线、合规风险条线在检查作业、问题管理方面的规范化、标准化建设，建立全行问题库，同时依托大数据平台，不断建设和完善符合我行实际的风控模型，向业务前台、风险中台、审计后台输出高质量的管理数据及分析结果，建立合规风险监测、预警、评估（包括合规风险视图、合规风险画像等）体系，构建全行统一的数字化内控平台。本次项目主要建设第一阶段，即建立数字化内控平台内审模块。</w:t>
      </w:r>
    </w:p>
    <w:p>
      <w:pPr>
        <w:rPr>
          <w:rFonts w:hint="eastAsia"/>
          <w:lang w:eastAsia="zh-CN"/>
        </w:rPr>
      </w:pPr>
    </w:p>
    <w:p>
      <w:pPr>
        <w:pStyle w:val="4"/>
        <w:keepLines w:val="0"/>
        <w:pageBreakBefore w:val="0"/>
        <w:numPr>
          <w:ilvl w:val="255"/>
          <w:numId w:val="0"/>
        </w:numPr>
        <w:kinsoku/>
        <w:wordWrap/>
        <w:overflowPunct/>
        <w:topLinePunct w:val="0"/>
        <w:bidi w:val="0"/>
        <w:spacing w:line="240" w:lineRule="auto"/>
        <w:outlineLvl w:val="0"/>
        <w:rPr>
          <w:rFonts w:ascii="黑体" w:hAnsi="黑体" w:eastAsia="黑体" w:cs="黑体"/>
          <w:b w:val="0"/>
          <w:bCs w:val="0"/>
          <w:highlight w:val="none"/>
        </w:rPr>
      </w:pPr>
      <w:bookmarkStart w:id="17" w:name="_Toc432560795"/>
      <w:bookmarkStart w:id="18" w:name="_Toc8976"/>
      <w:bookmarkStart w:id="19" w:name="_Toc66364239"/>
      <w:bookmarkStart w:id="20" w:name="_Toc271203744"/>
      <w:bookmarkStart w:id="21" w:name="_Toc21745"/>
      <w:bookmarkStart w:id="22" w:name="_Toc7552"/>
      <w:bookmarkStart w:id="23" w:name="_Toc15868"/>
      <w:bookmarkStart w:id="24" w:name="_Toc29600"/>
      <w:bookmarkStart w:id="25" w:name="_Toc12398"/>
      <w:bookmarkStart w:id="26" w:name="_Toc271007346"/>
      <w:r>
        <w:rPr>
          <w:rFonts w:hint="eastAsia" w:ascii="黑体" w:hAnsi="黑体" w:eastAsia="黑体" w:cs="黑体"/>
          <w:b w:val="0"/>
          <w:bCs w:val="0"/>
          <w:highlight w:val="none"/>
        </w:rPr>
        <w:t>1.2 项目</w:t>
      </w:r>
      <w:bookmarkEnd w:id="17"/>
      <w:r>
        <w:rPr>
          <w:rFonts w:hint="eastAsia" w:ascii="黑体" w:hAnsi="黑体" w:eastAsia="黑体" w:cs="黑体"/>
          <w:b w:val="0"/>
          <w:bCs w:val="0"/>
          <w:highlight w:val="none"/>
        </w:rPr>
        <w:t>概况</w:t>
      </w:r>
      <w:bookmarkEnd w:id="18"/>
      <w:bookmarkEnd w:id="19"/>
      <w:bookmarkEnd w:id="20"/>
      <w:bookmarkEnd w:id="21"/>
      <w:bookmarkEnd w:id="22"/>
      <w:bookmarkEnd w:id="23"/>
      <w:bookmarkEnd w:id="24"/>
      <w:bookmarkEnd w:id="25"/>
      <w:bookmarkEnd w:id="26"/>
    </w:p>
    <w:p>
      <w:pPr>
        <w:pStyle w:val="5"/>
        <w:keepLines w:val="0"/>
        <w:pageBreakBefore w:val="0"/>
        <w:numPr>
          <w:ilvl w:val="255"/>
          <w:numId w:val="0"/>
        </w:numPr>
        <w:kinsoku/>
        <w:wordWrap/>
        <w:overflowPunct/>
        <w:topLinePunct w:val="0"/>
        <w:bidi w:val="0"/>
        <w:spacing w:line="240" w:lineRule="auto"/>
        <w:ind w:firstLine="560" w:firstLineChars="200"/>
        <w:outlineLvl w:val="1"/>
        <w:rPr>
          <w:rFonts w:hint="default" w:ascii="仿宋" w:hAnsi="仿宋" w:eastAsia="黑体" w:cs="仿宋"/>
          <w:sz w:val="28"/>
          <w:szCs w:val="28"/>
          <w:highlight w:val="none"/>
          <w:lang w:val="en-US" w:eastAsia="zh-CN"/>
        </w:rPr>
      </w:pPr>
      <w:bookmarkStart w:id="27" w:name="_Toc21862"/>
      <w:bookmarkStart w:id="28" w:name="_Toc271203743"/>
      <w:bookmarkStart w:id="29" w:name="_Toc432560794"/>
      <w:bookmarkStart w:id="30" w:name="_Toc271007345"/>
      <w:r>
        <w:rPr>
          <w:rFonts w:hint="eastAsia" w:ascii="黑体" w:hAnsi="黑体" w:eastAsia="黑体" w:cs="黑体"/>
          <w:b w:val="0"/>
          <w:bCs w:val="0"/>
          <w:sz w:val="28"/>
          <w:szCs w:val="28"/>
          <w:highlight w:val="none"/>
          <w:lang w:val="en-US" w:eastAsia="zh-CN"/>
        </w:rPr>
        <w:t>1</w:t>
      </w:r>
      <w:r>
        <w:rPr>
          <w:rFonts w:hint="eastAsia" w:ascii="黑体" w:hAnsi="黑体" w:eastAsia="黑体" w:cs="黑体"/>
          <w:b w:val="0"/>
          <w:bCs w:val="0"/>
          <w:sz w:val="28"/>
          <w:szCs w:val="28"/>
          <w:highlight w:val="none"/>
          <w:lang w:eastAsia="zh-CN"/>
        </w:rPr>
        <w:t>.</w:t>
      </w:r>
      <w:r>
        <w:rPr>
          <w:rFonts w:hint="eastAsia" w:ascii="黑体" w:hAnsi="黑体" w:eastAsia="黑体" w:cs="黑体"/>
          <w:b w:val="0"/>
          <w:bCs w:val="0"/>
          <w:sz w:val="28"/>
          <w:szCs w:val="28"/>
          <w:highlight w:val="none"/>
          <w:lang w:val="en-US" w:eastAsia="zh-CN"/>
        </w:rPr>
        <w:t>2</w:t>
      </w:r>
      <w:r>
        <w:rPr>
          <w:rFonts w:hint="eastAsia" w:ascii="黑体" w:hAnsi="黑体" w:eastAsia="黑体" w:cs="黑体"/>
          <w:b w:val="0"/>
          <w:bCs w:val="0"/>
          <w:sz w:val="28"/>
          <w:szCs w:val="28"/>
          <w:highlight w:val="none"/>
        </w:rPr>
        <w:t>.</w:t>
      </w:r>
      <w:r>
        <w:rPr>
          <w:rFonts w:hint="eastAsia" w:ascii="黑体" w:hAnsi="黑体" w:eastAsia="黑体" w:cs="黑体"/>
          <w:b w:val="0"/>
          <w:bCs w:val="0"/>
          <w:sz w:val="28"/>
          <w:szCs w:val="28"/>
          <w:highlight w:val="none"/>
          <w:lang w:val="en-US" w:eastAsia="zh-CN"/>
        </w:rPr>
        <w:t>1</w:t>
      </w:r>
      <w:r>
        <w:rPr>
          <w:rFonts w:hint="eastAsia" w:ascii="黑体" w:hAnsi="黑体" w:eastAsia="黑体" w:cs="黑体"/>
          <w:b w:val="0"/>
          <w:bCs w:val="0"/>
          <w:sz w:val="28"/>
          <w:szCs w:val="28"/>
          <w:highlight w:val="none"/>
        </w:rPr>
        <w:t xml:space="preserve"> </w:t>
      </w:r>
      <w:r>
        <w:rPr>
          <w:rFonts w:hint="eastAsia" w:ascii="黑体" w:hAnsi="黑体" w:eastAsia="黑体" w:cs="黑体"/>
          <w:b w:val="0"/>
          <w:bCs w:val="0"/>
          <w:sz w:val="28"/>
          <w:szCs w:val="28"/>
          <w:highlight w:val="none"/>
          <w:lang w:val="en-US" w:eastAsia="zh-CN"/>
        </w:rPr>
        <w:t>同业情况</w:t>
      </w:r>
      <w:bookmarkEnd w:id="27"/>
    </w:p>
    <w:p>
      <w:pPr>
        <w:pStyle w:val="2"/>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经调研，国内具有一定规模的股份制银行、农村商业银行绝大部分建立了审计系统或类似平台，湖南省内长沙银行、华融湘江银行、三湘银行等具有独立法人属性的银行都建立了相关系统，其中大型股份制商业银行在十几年前就开始设计和使用审计系统。近年来，随着审计系统相关产品的不断迭代和成熟、各类业务数据及关联数据日益膨胀和扩充，传统的审计手段难以适应信息数据化的审计需求，审计系统在中小银行得到了日益普及，近3年来开始使用或迭代审计系统的农信机构包括安徽、甘肃、湖北、山东、四川、黑龙江等农信机构及东莞、江阴、大连、杭州、南海等地的农村商业银行，审计系统作为各家银行审计工作的重要审计手段及审计作业管理工具，为发挥审计监督、评价方面的作用提供了重要助力。</w:t>
      </w:r>
    </w:p>
    <w:p>
      <w:pPr>
        <w:pStyle w:val="5"/>
        <w:keepLines w:val="0"/>
        <w:pageBreakBefore w:val="0"/>
        <w:numPr>
          <w:ilvl w:val="255"/>
          <w:numId w:val="0"/>
        </w:numPr>
        <w:kinsoku/>
        <w:wordWrap/>
        <w:overflowPunct/>
        <w:topLinePunct w:val="0"/>
        <w:bidi w:val="0"/>
        <w:spacing w:line="240" w:lineRule="auto"/>
        <w:ind w:firstLine="560" w:firstLineChars="200"/>
        <w:outlineLvl w:val="1"/>
        <w:rPr>
          <w:rFonts w:hint="default" w:ascii="仿宋" w:hAnsi="仿宋" w:eastAsia="黑体" w:cs="仿宋"/>
          <w:sz w:val="28"/>
          <w:szCs w:val="28"/>
          <w:highlight w:val="none"/>
          <w:lang w:val="en-US" w:eastAsia="zh-CN"/>
        </w:rPr>
      </w:pPr>
      <w:bookmarkStart w:id="31" w:name="_Toc7681"/>
      <w:r>
        <w:rPr>
          <w:rFonts w:hint="eastAsia" w:ascii="黑体" w:hAnsi="黑体" w:eastAsia="黑体" w:cs="黑体"/>
          <w:b w:val="0"/>
          <w:bCs w:val="0"/>
          <w:sz w:val="28"/>
          <w:szCs w:val="28"/>
          <w:highlight w:val="none"/>
          <w:lang w:val="en-US" w:eastAsia="zh-CN"/>
        </w:rPr>
        <w:t>1</w:t>
      </w:r>
      <w:r>
        <w:rPr>
          <w:rFonts w:hint="eastAsia" w:ascii="黑体" w:hAnsi="黑体" w:eastAsia="黑体" w:cs="黑体"/>
          <w:b w:val="0"/>
          <w:bCs w:val="0"/>
          <w:sz w:val="28"/>
          <w:szCs w:val="28"/>
          <w:highlight w:val="none"/>
          <w:lang w:eastAsia="zh-CN"/>
        </w:rPr>
        <w:t>.</w:t>
      </w:r>
      <w:r>
        <w:rPr>
          <w:rFonts w:hint="eastAsia" w:ascii="黑体" w:hAnsi="黑体" w:eastAsia="黑体" w:cs="黑体"/>
          <w:b w:val="0"/>
          <w:bCs w:val="0"/>
          <w:sz w:val="28"/>
          <w:szCs w:val="28"/>
          <w:highlight w:val="none"/>
          <w:lang w:val="en-US" w:eastAsia="zh-CN"/>
        </w:rPr>
        <w:t>2</w:t>
      </w:r>
      <w:r>
        <w:rPr>
          <w:rFonts w:hint="eastAsia" w:ascii="黑体" w:hAnsi="黑体" w:eastAsia="黑体" w:cs="黑体"/>
          <w:b w:val="0"/>
          <w:bCs w:val="0"/>
          <w:sz w:val="28"/>
          <w:szCs w:val="28"/>
          <w:highlight w:val="none"/>
        </w:rPr>
        <w:t>.</w:t>
      </w:r>
      <w:r>
        <w:rPr>
          <w:rFonts w:hint="eastAsia" w:ascii="黑体" w:hAnsi="黑体" w:eastAsia="黑体" w:cs="黑体"/>
          <w:b w:val="0"/>
          <w:bCs w:val="0"/>
          <w:sz w:val="28"/>
          <w:szCs w:val="28"/>
          <w:highlight w:val="none"/>
          <w:lang w:val="en-US" w:eastAsia="zh-CN"/>
        </w:rPr>
        <w:t>2</w:t>
      </w:r>
      <w:r>
        <w:rPr>
          <w:rFonts w:hint="eastAsia" w:ascii="黑体" w:hAnsi="黑体" w:eastAsia="黑体" w:cs="黑体"/>
          <w:b w:val="0"/>
          <w:bCs w:val="0"/>
          <w:sz w:val="28"/>
          <w:szCs w:val="28"/>
          <w:highlight w:val="none"/>
        </w:rPr>
        <w:t xml:space="preserve"> </w:t>
      </w:r>
      <w:r>
        <w:rPr>
          <w:rFonts w:hint="eastAsia" w:ascii="黑体" w:hAnsi="黑体" w:eastAsia="黑体" w:cs="黑体"/>
          <w:b w:val="0"/>
          <w:bCs w:val="0"/>
          <w:sz w:val="28"/>
          <w:szCs w:val="28"/>
          <w:highlight w:val="none"/>
          <w:lang w:val="en-US" w:eastAsia="zh-CN"/>
        </w:rPr>
        <w:t>系统内情况</w:t>
      </w:r>
      <w:bookmarkEnd w:id="31"/>
    </w:p>
    <w:p>
      <w:pPr>
        <w:keepLines w:val="0"/>
        <w:pageBreakBefore w:val="0"/>
        <w:kinsoku/>
        <w:wordWrap/>
        <w:overflowPunct/>
        <w:topLinePunct w:val="0"/>
        <w:bidi w:val="0"/>
        <w:spacing w:line="24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湖南省农村信用联社2019年10月上线了审计管理信息系统，</w:t>
      </w:r>
      <w:r>
        <w:rPr>
          <w:rFonts w:hint="eastAsia" w:ascii="仿宋" w:hAnsi="仿宋" w:eastAsia="仿宋" w:cs="仿宋"/>
          <w:sz w:val="28"/>
          <w:szCs w:val="28"/>
          <w:highlight w:val="none"/>
          <w:lang w:val="en-US" w:eastAsia="zh-CN"/>
        </w:rPr>
        <w:t>为我行近3年的各项全面审计、专项审计提供了重要的审计线索，</w:t>
      </w:r>
      <w:r>
        <w:rPr>
          <w:rFonts w:hint="eastAsia" w:ascii="仿宋" w:hAnsi="仿宋" w:eastAsia="仿宋" w:cs="仿宋"/>
          <w:sz w:val="28"/>
          <w:szCs w:val="28"/>
          <w:highlight w:val="none"/>
        </w:rPr>
        <w:t>对降低</w:t>
      </w:r>
      <w:r>
        <w:rPr>
          <w:rFonts w:hint="eastAsia" w:ascii="仿宋" w:hAnsi="仿宋" w:eastAsia="仿宋" w:cs="仿宋"/>
          <w:sz w:val="28"/>
          <w:szCs w:val="28"/>
          <w:highlight w:val="none"/>
          <w:lang w:eastAsia="zh-CN"/>
        </w:rPr>
        <w:t>我行</w:t>
      </w:r>
      <w:r>
        <w:rPr>
          <w:rFonts w:hint="eastAsia" w:ascii="仿宋" w:hAnsi="仿宋" w:eastAsia="仿宋" w:cs="仿宋"/>
          <w:sz w:val="28"/>
          <w:szCs w:val="28"/>
          <w:highlight w:val="none"/>
        </w:rPr>
        <w:t>审计成本、提高审计质量、提升审计效率</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扩充审计覆盖面</w:t>
      </w:r>
      <w:r>
        <w:rPr>
          <w:rFonts w:hint="eastAsia" w:ascii="仿宋" w:hAnsi="仿宋" w:eastAsia="仿宋" w:cs="仿宋"/>
          <w:sz w:val="28"/>
          <w:szCs w:val="28"/>
          <w:highlight w:val="none"/>
        </w:rPr>
        <w:t>发挥了重要作用。但由于省联社审计系统非</w:t>
      </w:r>
      <w:r>
        <w:rPr>
          <w:rFonts w:hint="eastAsia" w:ascii="仿宋" w:hAnsi="仿宋" w:eastAsia="仿宋" w:cs="仿宋"/>
          <w:sz w:val="28"/>
          <w:szCs w:val="28"/>
          <w:highlight w:val="none"/>
          <w:lang w:eastAsia="zh-CN"/>
        </w:rPr>
        <w:t>我行</w:t>
      </w:r>
      <w:r>
        <w:rPr>
          <w:rFonts w:hint="eastAsia" w:ascii="仿宋" w:hAnsi="仿宋" w:eastAsia="仿宋" w:cs="仿宋"/>
          <w:sz w:val="28"/>
          <w:szCs w:val="28"/>
          <w:highlight w:val="none"/>
        </w:rPr>
        <w:t>自主建设和运维，业务需求面向全省，存在</w:t>
      </w:r>
      <w:r>
        <w:rPr>
          <w:rFonts w:hint="eastAsia" w:ascii="仿宋" w:hAnsi="仿宋" w:eastAsia="仿宋" w:cs="仿宋"/>
          <w:sz w:val="28"/>
          <w:szCs w:val="28"/>
          <w:highlight w:val="none"/>
          <w:lang w:val="en-US" w:eastAsia="zh-CN"/>
        </w:rPr>
        <w:t>数据来源不全（未包括我行自建系统数据及外部采购数据）、不能及时响应我行个性化审计需求（审计画像、风险地图等）、关键节点运行效率不高（省联社项目优先、全省运行压力等）等问题。</w:t>
      </w:r>
      <w:r>
        <w:rPr>
          <w:rFonts w:hint="eastAsia" w:ascii="仿宋" w:hAnsi="仿宋" w:eastAsia="仿宋" w:cs="仿宋"/>
          <w:sz w:val="28"/>
          <w:szCs w:val="28"/>
          <w:highlight w:val="none"/>
        </w:rPr>
        <w:t>基于此，在</w:t>
      </w:r>
      <w:r>
        <w:rPr>
          <w:rFonts w:hint="eastAsia" w:ascii="仿宋" w:hAnsi="仿宋" w:eastAsia="仿宋" w:cs="仿宋"/>
          <w:sz w:val="28"/>
          <w:szCs w:val="28"/>
          <w:highlight w:val="none"/>
          <w:lang w:eastAsia="zh-CN"/>
        </w:rPr>
        <w:t>我行</w:t>
      </w:r>
      <w:r>
        <w:rPr>
          <w:rFonts w:hint="eastAsia" w:ascii="仿宋" w:hAnsi="仿宋" w:eastAsia="仿宋" w:cs="仿宋"/>
          <w:sz w:val="28"/>
          <w:szCs w:val="28"/>
          <w:highlight w:val="none"/>
        </w:rPr>
        <w:t>建立大数据平台的情况下建立一套自主控制的</w:t>
      </w:r>
      <w:r>
        <w:rPr>
          <w:rFonts w:hint="eastAsia" w:ascii="仿宋" w:hAnsi="仿宋" w:eastAsia="仿宋" w:cs="仿宋"/>
          <w:sz w:val="28"/>
          <w:szCs w:val="28"/>
          <w:highlight w:val="none"/>
          <w:lang w:eastAsia="zh-CN"/>
        </w:rPr>
        <w:t>数字化内控平台</w:t>
      </w:r>
      <w:r>
        <w:rPr>
          <w:rFonts w:hint="eastAsia" w:ascii="仿宋" w:hAnsi="仿宋" w:eastAsia="仿宋" w:cs="仿宋"/>
          <w:sz w:val="28"/>
          <w:szCs w:val="28"/>
          <w:highlight w:val="none"/>
        </w:rPr>
        <w:t>，集中、整合行内外数据资源，实现符合</w:t>
      </w:r>
      <w:r>
        <w:rPr>
          <w:rFonts w:hint="eastAsia" w:ascii="仿宋" w:hAnsi="仿宋" w:eastAsia="仿宋" w:cs="仿宋"/>
          <w:sz w:val="28"/>
          <w:szCs w:val="28"/>
          <w:highlight w:val="none"/>
          <w:lang w:eastAsia="zh-CN"/>
        </w:rPr>
        <w:t>我行</w:t>
      </w:r>
      <w:r>
        <w:rPr>
          <w:rFonts w:hint="eastAsia" w:ascii="仿宋" w:hAnsi="仿宋" w:eastAsia="仿宋" w:cs="仿宋"/>
          <w:sz w:val="28"/>
          <w:szCs w:val="28"/>
          <w:highlight w:val="none"/>
        </w:rPr>
        <w:t>个性化</w:t>
      </w:r>
      <w:r>
        <w:rPr>
          <w:rFonts w:hint="eastAsia" w:ascii="仿宋" w:hAnsi="仿宋" w:eastAsia="仿宋" w:cs="仿宋"/>
          <w:sz w:val="28"/>
          <w:szCs w:val="28"/>
          <w:highlight w:val="none"/>
          <w:lang w:val="en-US" w:eastAsia="zh-CN"/>
        </w:rPr>
        <w:t>风控</w:t>
      </w:r>
      <w:r>
        <w:rPr>
          <w:rFonts w:hint="eastAsia" w:ascii="仿宋" w:hAnsi="仿宋" w:eastAsia="仿宋" w:cs="仿宋"/>
          <w:sz w:val="28"/>
          <w:szCs w:val="28"/>
          <w:highlight w:val="none"/>
        </w:rPr>
        <w:t>需求的大数据分析模型、机构/员工画像、风险地图、</w:t>
      </w:r>
      <w:r>
        <w:rPr>
          <w:rFonts w:hint="eastAsia" w:ascii="仿宋" w:hAnsi="仿宋" w:eastAsia="仿宋" w:cs="仿宋"/>
          <w:sz w:val="28"/>
          <w:szCs w:val="28"/>
          <w:highlight w:val="none"/>
          <w:lang w:val="en-US" w:eastAsia="zh-CN"/>
        </w:rPr>
        <w:t>内控</w:t>
      </w:r>
      <w:r>
        <w:rPr>
          <w:rFonts w:hint="eastAsia" w:ascii="仿宋" w:hAnsi="仿宋" w:eastAsia="仿宋" w:cs="仿宋"/>
          <w:sz w:val="28"/>
          <w:szCs w:val="28"/>
          <w:highlight w:val="none"/>
        </w:rPr>
        <w:t>智库等功能，</w:t>
      </w:r>
      <w:r>
        <w:rPr>
          <w:rFonts w:hint="eastAsia" w:ascii="仿宋" w:hAnsi="仿宋" w:eastAsia="仿宋" w:cs="仿宋"/>
          <w:sz w:val="28"/>
          <w:szCs w:val="28"/>
          <w:highlight w:val="none"/>
          <w:lang w:val="en-US" w:eastAsia="zh-CN"/>
        </w:rPr>
        <w:t>将</w:t>
      </w:r>
      <w:r>
        <w:rPr>
          <w:rFonts w:hint="eastAsia" w:ascii="仿宋" w:hAnsi="仿宋" w:eastAsia="仿宋" w:cs="仿宋"/>
          <w:sz w:val="28"/>
          <w:szCs w:val="28"/>
          <w:highlight w:val="none"/>
        </w:rPr>
        <w:t>作为省联社审计系统的有益补充，进一步释放审计潜能，快速、有效的响应</w:t>
      </w:r>
      <w:r>
        <w:rPr>
          <w:rFonts w:hint="eastAsia" w:ascii="仿宋" w:hAnsi="仿宋" w:eastAsia="仿宋" w:cs="仿宋"/>
          <w:sz w:val="28"/>
          <w:szCs w:val="28"/>
          <w:highlight w:val="none"/>
          <w:lang w:eastAsia="zh-CN"/>
        </w:rPr>
        <w:t>我行</w:t>
      </w:r>
      <w:r>
        <w:rPr>
          <w:rFonts w:hint="eastAsia" w:ascii="仿宋" w:hAnsi="仿宋" w:eastAsia="仿宋" w:cs="仿宋"/>
          <w:sz w:val="28"/>
          <w:szCs w:val="28"/>
          <w:highlight w:val="none"/>
        </w:rPr>
        <w:t>各项审计需求，推动</w:t>
      </w:r>
      <w:r>
        <w:rPr>
          <w:rFonts w:hint="eastAsia" w:ascii="仿宋" w:hAnsi="仿宋" w:eastAsia="仿宋" w:cs="仿宋"/>
          <w:sz w:val="28"/>
          <w:szCs w:val="28"/>
          <w:highlight w:val="none"/>
          <w:lang w:eastAsia="zh-CN"/>
        </w:rPr>
        <w:t>我行</w:t>
      </w:r>
      <w:r>
        <w:rPr>
          <w:rFonts w:hint="eastAsia" w:ascii="仿宋" w:hAnsi="仿宋" w:eastAsia="仿宋" w:cs="仿宋"/>
          <w:sz w:val="28"/>
          <w:szCs w:val="28"/>
          <w:highlight w:val="none"/>
        </w:rPr>
        <w:t>审计向“风险导向、数据驱动”的智慧型审计转变。</w:t>
      </w:r>
    </w:p>
    <w:p>
      <w:pPr>
        <w:rPr>
          <w:rFonts w:hint="default"/>
          <w:lang w:val="en-US" w:eastAsia="zh-CN"/>
        </w:rPr>
      </w:pPr>
    </w:p>
    <w:p>
      <w:pPr>
        <w:pStyle w:val="4"/>
        <w:keepLines w:val="0"/>
        <w:pageBreakBefore w:val="0"/>
        <w:numPr>
          <w:ilvl w:val="255"/>
          <w:numId w:val="0"/>
        </w:numPr>
        <w:kinsoku/>
        <w:wordWrap/>
        <w:overflowPunct/>
        <w:topLinePunct w:val="0"/>
        <w:bidi w:val="0"/>
        <w:spacing w:line="240" w:lineRule="auto"/>
        <w:outlineLvl w:val="0"/>
        <w:rPr>
          <w:rFonts w:ascii="黑体" w:hAnsi="黑体" w:eastAsia="黑体" w:cs="黑体"/>
          <w:b w:val="0"/>
          <w:bCs w:val="0"/>
          <w:highlight w:val="none"/>
        </w:rPr>
      </w:pPr>
      <w:bookmarkStart w:id="32" w:name="_Toc6816"/>
      <w:bookmarkStart w:id="33" w:name="_Toc25547"/>
      <w:bookmarkStart w:id="34" w:name="_Toc10073"/>
      <w:bookmarkStart w:id="35" w:name="_Toc7527"/>
      <w:bookmarkStart w:id="36" w:name="_Toc28897"/>
      <w:bookmarkStart w:id="37" w:name="_Toc10204"/>
      <w:bookmarkStart w:id="38" w:name="_Toc66364240"/>
      <w:r>
        <w:rPr>
          <w:rFonts w:hint="eastAsia" w:ascii="黑体" w:hAnsi="黑体" w:eastAsia="黑体" w:cs="黑体"/>
          <w:b w:val="0"/>
          <w:bCs w:val="0"/>
          <w:highlight w:val="none"/>
        </w:rPr>
        <w:t>1.3 读者对象</w:t>
      </w:r>
      <w:bookmarkEnd w:id="28"/>
      <w:bookmarkEnd w:id="29"/>
      <w:bookmarkEnd w:id="30"/>
      <w:bookmarkEnd w:id="32"/>
      <w:bookmarkEnd w:id="33"/>
      <w:bookmarkEnd w:id="34"/>
      <w:bookmarkEnd w:id="35"/>
      <w:bookmarkEnd w:id="36"/>
      <w:bookmarkEnd w:id="37"/>
      <w:bookmarkEnd w:id="38"/>
    </w:p>
    <w:p>
      <w:pPr>
        <w:keepLines w:val="0"/>
        <w:pageBreakBefore w:val="0"/>
        <w:kinsoku/>
        <w:wordWrap/>
        <w:overflowPunct/>
        <w:topLinePunct w:val="0"/>
        <w:bidi w:val="0"/>
        <w:spacing w:line="240" w:lineRule="auto"/>
        <w:ind w:firstLine="420"/>
        <w:rPr>
          <w:rFonts w:ascii="仿宋" w:hAnsi="仿宋" w:eastAsia="仿宋" w:cs="仿宋"/>
          <w:color w:val="000000"/>
          <w:kern w:val="0"/>
          <w:sz w:val="28"/>
          <w:szCs w:val="28"/>
          <w:highlight w:val="none"/>
        </w:rPr>
      </w:pPr>
      <w:bookmarkStart w:id="39" w:name="_Toc432560801"/>
      <w:bookmarkStart w:id="40" w:name="_Toc271203745"/>
      <w:bookmarkStart w:id="41" w:name="_Toc365080739"/>
      <w:bookmarkStart w:id="42" w:name="_Toc369872352"/>
      <w:bookmarkStart w:id="43" w:name="_Toc369866425"/>
      <w:bookmarkStart w:id="44" w:name="_Toc369871683"/>
      <w:bookmarkStart w:id="45" w:name="_Toc364567954"/>
      <w:bookmarkStart w:id="46" w:name="_Toc432306348"/>
      <w:r>
        <w:rPr>
          <w:rFonts w:hint="eastAsia" w:ascii="仿宋" w:hAnsi="仿宋" w:eastAsia="仿宋" w:cs="仿宋"/>
          <w:color w:val="000000"/>
          <w:kern w:val="0"/>
          <w:sz w:val="28"/>
          <w:szCs w:val="28"/>
          <w:highlight w:val="none"/>
        </w:rPr>
        <w:t>长沙农商银行科技项目审批委员会、集中采购管理委员会等相关领导，</w:t>
      </w:r>
      <w:r>
        <w:rPr>
          <w:rFonts w:hint="eastAsia" w:ascii="仿宋" w:hAnsi="仿宋" w:eastAsia="仿宋" w:cs="仿宋"/>
          <w:color w:val="000000"/>
          <w:kern w:val="0"/>
          <w:sz w:val="28"/>
          <w:szCs w:val="28"/>
          <w:highlight w:val="none"/>
          <w:lang w:val="en-US" w:eastAsia="zh-CN"/>
        </w:rPr>
        <w:t>包括计划财务部、</w:t>
      </w:r>
      <w:r>
        <w:rPr>
          <w:rFonts w:hint="eastAsia" w:ascii="仿宋" w:hAnsi="仿宋" w:eastAsia="仿宋" w:cs="仿宋"/>
          <w:color w:val="000000"/>
          <w:kern w:val="0"/>
          <w:sz w:val="28"/>
          <w:szCs w:val="28"/>
          <w:highlight w:val="none"/>
        </w:rPr>
        <w:t>法律合规部、</w:t>
      </w:r>
      <w:r>
        <w:rPr>
          <w:rFonts w:hint="eastAsia" w:ascii="仿宋" w:hAnsi="仿宋" w:eastAsia="仿宋" w:cs="仿宋"/>
          <w:color w:val="000000"/>
          <w:kern w:val="0"/>
          <w:sz w:val="28"/>
          <w:szCs w:val="28"/>
          <w:highlight w:val="none"/>
          <w:lang w:val="en-US" w:eastAsia="zh-CN"/>
        </w:rPr>
        <w:t>风险管理部、金融科技</w:t>
      </w:r>
      <w:r>
        <w:rPr>
          <w:rFonts w:hint="eastAsia" w:ascii="仿宋" w:hAnsi="仿宋" w:eastAsia="仿宋" w:cs="仿宋"/>
          <w:color w:val="000000"/>
          <w:kern w:val="0"/>
          <w:sz w:val="28"/>
          <w:szCs w:val="28"/>
          <w:highlight w:val="none"/>
        </w:rPr>
        <w:t>部、</w:t>
      </w:r>
      <w:r>
        <w:rPr>
          <w:rFonts w:hint="eastAsia" w:ascii="仿宋" w:hAnsi="仿宋" w:eastAsia="仿宋" w:cs="仿宋"/>
          <w:color w:val="000000"/>
          <w:kern w:val="0"/>
          <w:sz w:val="28"/>
          <w:szCs w:val="28"/>
          <w:highlight w:val="none"/>
          <w:lang w:val="en-US" w:eastAsia="zh-CN"/>
        </w:rPr>
        <w:t>内审部</w:t>
      </w:r>
      <w:r>
        <w:rPr>
          <w:rFonts w:hint="eastAsia" w:ascii="仿宋" w:hAnsi="仿宋" w:eastAsia="仿宋" w:cs="仿宋"/>
          <w:color w:val="000000"/>
          <w:kern w:val="0"/>
          <w:sz w:val="28"/>
          <w:szCs w:val="28"/>
          <w:highlight w:val="none"/>
        </w:rPr>
        <w:t>等项目建设管理相关</w:t>
      </w:r>
      <w:r>
        <w:rPr>
          <w:rFonts w:hint="eastAsia" w:ascii="仿宋" w:hAnsi="仿宋" w:eastAsia="仿宋" w:cs="仿宋"/>
          <w:color w:val="000000"/>
          <w:kern w:val="0"/>
          <w:sz w:val="28"/>
          <w:szCs w:val="28"/>
          <w:highlight w:val="none"/>
          <w:lang w:val="en-US" w:eastAsia="zh-CN"/>
        </w:rPr>
        <w:t>人员</w:t>
      </w:r>
      <w:r>
        <w:rPr>
          <w:rFonts w:hint="eastAsia" w:ascii="仿宋" w:hAnsi="仿宋" w:eastAsia="仿宋" w:cs="仿宋"/>
          <w:color w:val="000000"/>
          <w:kern w:val="0"/>
          <w:sz w:val="28"/>
          <w:szCs w:val="28"/>
          <w:highlight w:val="none"/>
        </w:rPr>
        <w:t>，参与系统招标相关厂商。</w:t>
      </w:r>
    </w:p>
    <w:p>
      <w:pPr>
        <w:pStyle w:val="3"/>
        <w:numPr>
          <w:ilvl w:val="0"/>
          <w:numId w:val="0"/>
        </w:numPr>
        <w:bidi w:val="0"/>
        <w:ind w:leftChars="0"/>
      </w:pPr>
      <w:bookmarkStart w:id="47" w:name="_Toc26546"/>
      <w:bookmarkStart w:id="48" w:name="_Toc12555"/>
      <w:bookmarkStart w:id="49" w:name="_Toc31658"/>
      <w:bookmarkStart w:id="50" w:name="_Toc23161"/>
      <w:bookmarkStart w:id="51" w:name="_Toc66364242"/>
      <w:bookmarkStart w:id="52" w:name="_Toc14416"/>
      <w:bookmarkStart w:id="53" w:name="_Toc12201"/>
      <w:r>
        <w:rPr>
          <w:rFonts w:hint="eastAsia"/>
        </w:rPr>
        <w:t>2 总体业务需求</w:t>
      </w:r>
      <w:bookmarkEnd w:id="39"/>
      <w:bookmarkEnd w:id="40"/>
      <w:bookmarkEnd w:id="47"/>
      <w:bookmarkEnd w:id="48"/>
      <w:bookmarkEnd w:id="49"/>
      <w:bookmarkEnd w:id="50"/>
      <w:bookmarkEnd w:id="51"/>
      <w:bookmarkEnd w:id="52"/>
      <w:bookmarkEnd w:id="53"/>
    </w:p>
    <w:p>
      <w:pPr>
        <w:pStyle w:val="4"/>
        <w:keepLines w:val="0"/>
        <w:pageBreakBefore w:val="0"/>
        <w:numPr>
          <w:ilvl w:val="255"/>
          <w:numId w:val="0"/>
        </w:numPr>
        <w:kinsoku/>
        <w:wordWrap/>
        <w:overflowPunct/>
        <w:topLinePunct w:val="0"/>
        <w:bidi w:val="0"/>
        <w:spacing w:line="240" w:lineRule="auto"/>
        <w:outlineLvl w:val="0"/>
        <w:rPr>
          <w:rFonts w:ascii="黑体" w:hAnsi="黑体" w:eastAsia="黑体" w:cs="黑体"/>
          <w:b w:val="0"/>
          <w:bCs w:val="0"/>
          <w:highlight w:val="none"/>
        </w:rPr>
      </w:pPr>
      <w:bookmarkStart w:id="54" w:name="_Toc1093"/>
      <w:bookmarkStart w:id="55" w:name="_Toc66364243"/>
      <w:bookmarkStart w:id="56" w:name="_Toc16464"/>
      <w:bookmarkStart w:id="57" w:name="_Toc2274"/>
      <w:bookmarkStart w:id="58" w:name="_Toc28488"/>
      <w:bookmarkStart w:id="59" w:name="_Toc9296"/>
      <w:bookmarkStart w:id="60" w:name="_Toc31494"/>
      <w:r>
        <w:rPr>
          <w:rFonts w:hint="eastAsia" w:ascii="黑体" w:hAnsi="黑体" w:eastAsia="黑体" w:cs="黑体"/>
          <w:b w:val="0"/>
          <w:bCs w:val="0"/>
          <w:highlight w:val="none"/>
        </w:rPr>
        <w:t>2.1 业务目标</w:t>
      </w:r>
      <w:bookmarkEnd w:id="54"/>
      <w:bookmarkEnd w:id="55"/>
      <w:bookmarkEnd w:id="56"/>
      <w:bookmarkEnd w:id="57"/>
      <w:bookmarkEnd w:id="58"/>
      <w:bookmarkEnd w:id="59"/>
      <w:bookmarkEnd w:id="60"/>
    </w:p>
    <w:p>
      <w:pPr>
        <w:pStyle w:val="2"/>
        <w:keepLines w:val="0"/>
        <w:pageBreakBefore w:val="0"/>
        <w:kinsoku/>
        <w:wordWrap/>
        <w:overflowPunct/>
        <w:topLinePunct w:val="0"/>
        <w:bidi w:val="0"/>
        <w:spacing w:line="240" w:lineRule="auto"/>
        <w:ind w:left="0" w:leftChars="0" w:firstLine="560" w:firstLineChars="200"/>
        <w:rPr>
          <w:rFonts w:hint="eastAsia" w:eastAsia="仿宋"/>
          <w:highlight w:val="none"/>
          <w:lang w:eastAsia="zh-CN"/>
        </w:rPr>
      </w:pPr>
      <w:r>
        <w:rPr>
          <w:rFonts w:hint="eastAsia" w:ascii="仿宋" w:hAnsi="仿宋" w:eastAsia="仿宋" w:cs="仿宋"/>
          <w:kern w:val="0"/>
          <w:sz w:val="28"/>
          <w:szCs w:val="28"/>
          <w:highlight w:val="none"/>
          <w:lang w:val="en-US" w:eastAsia="zh-CN"/>
        </w:rPr>
        <w:t>数字化内控平台第一阶段在</w:t>
      </w:r>
      <w:r>
        <w:rPr>
          <w:rFonts w:hint="eastAsia" w:ascii="仿宋" w:hAnsi="仿宋" w:eastAsia="仿宋" w:cs="仿宋"/>
          <w:kern w:val="0"/>
          <w:sz w:val="28"/>
          <w:szCs w:val="28"/>
          <w:highlight w:val="none"/>
        </w:rPr>
        <w:t>充分考虑</w:t>
      </w:r>
      <w:r>
        <w:rPr>
          <w:rFonts w:hint="eastAsia" w:ascii="仿宋" w:hAnsi="仿宋" w:eastAsia="仿宋" w:cs="仿宋"/>
          <w:kern w:val="0"/>
          <w:sz w:val="28"/>
          <w:szCs w:val="28"/>
          <w:highlight w:val="none"/>
          <w:lang w:val="en-US" w:eastAsia="zh-CN"/>
        </w:rPr>
        <w:t>我行大数据平台系统架构及特点的情况下</w:t>
      </w:r>
      <w:r>
        <w:rPr>
          <w:rFonts w:hint="eastAsia" w:ascii="仿宋" w:hAnsi="仿宋" w:eastAsia="仿宋" w:cs="仿宋"/>
          <w:kern w:val="0"/>
          <w:sz w:val="28"/>
          <w:szCs w:val="28"/>
          <w:highlight w:val="none"/>
        </w:rPr>
        <w:t>，整合</w:t>
      </w:r>
      <w:r>
        <w:rPr>
          <w:rFonts w:hint="eastAsia" w:ascii="仿宋" w:hAnsi="仿宋" w:eastAsia="仿宋" w:cs="仿宋"/>
          <w:kern w:val="0"/>
          <w:sz w:val="28"/>
          <w:szCs w:val="28"/>
          <w:highlight w:val="none"/>
          <w:lang w:val="en-US" w:eastAsia="zh-CN"/>
        </w:rPr>
        <w:t>省联社数据、我行自建</w:t>
      </w:r>
      <w:r>
        <w:rPr>
          <w:rFonts w:hint="eastAsia" w:ascii="仿宋" w:hAnsi="仿宋" w:eastAsia="仿宋" w:cs="仿宋"/>
          <w:kern w:val="0"/>
          <w:sz w:val="28"/>
          <w:szCs w:val="28"/>
          <w:highlight w:val="none"/>
        </w:rPr>
        <w:t>业务系统数据</w:t>
      </w:r>
      <w:r>
        <w:rPr>
          <w:rFonts w:hint="eastAsia" w:ascii="仿宋" w:hAnsi="仿宋" w:eastAsia="仿宋" w:cs="仿宋"/>
          <w:kern w:val="0"/>
          <w:sz w:val="28"/>
          <w:szCs w:val="28"/>
          <w:highlight w:val="none"/>
          <w:lang w:val="en-US" w:eastAsia="zh-CN"/>
        </w:rPr>
        <w:t>及行外数据，</w:t>
      </w:r>
      <w:r>
        <w:rPr>
          <w:rFonts w:hint="eastAsia" w:ascii="仿宋" w:hAnsi="仿宋" w:eastAsia="仿宋" w:cs="仿宋"/>
          <w:kern w:val="0"/>
          <w:sz w:val="28"/>
          <w:szCs w:val="28"/>
          <w:highlight w:val="none"/>
        </w:rPr>
        <w:t>实现资源共享和合理利用；提供灵活高效的数据查询服务，并对数据进行初步分析；建立风险监测和查证模型，提高审计工作的广度和深度；同时实现风险自动预警，及早化解行内金融风险；实现对审计日常工作和风险内控所发现的问题和风险状况进行分析，</w:t>
      </w:r>
      <w:r>
        <w:rPr>
          <w:rFonts w:hint="eastAsia" w:ascii="仿宋" w:hAnsi="仿宋" w:eastAsia="仿宋" w:cs="仿宋"/>
          <w:kern w:val="0"/>
          <w:sz w:val="28"/>
          <w:szCs w:val="28"/>
          <w:highlight w:val="none"/>
          <w:lang w:val="en-US" w:eastAsia="zh-CN"/>
        </w:rPr>
        <w:t>以多样化的形式进行展现，帮助</w:t>
      </w:r>
      <w:r>
        <w:rPr>
          <w:rFonts w:hint="eastAsia" w:ascii="仿宋" w:hAnsi="仿宋" w:eastAsia="仿宋" w:cs="仿宋"/>
          <w:kern w:val="0"/>
          <w:sz w:val="28"/>
          <w:szCs w:val="28"/>
          <w:highlight w:val="none"/>
        </w:rPr>
        <w:t>及时调整审计工作重心和内控策略，真正实现以风险为导向的审计监督</w:t>
      </w: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lang w:val="en-US" w:eastAsia="zh-CN"/>
        </w:rPr>
        <w:t>评价作用</w:t>
      </w:r>
      <w:r>
        <w:rPr>
          <w:rFonts w:hint="eastAsia" w:ascii="仿宋" w:hAnsi="仿宋" w:eastAsia="仿宋" w:cs="仿宋"/>
          <w:kern w:val="0"/>
          <w:sz w:val="28"/>
          <w:szCs w:val="28"/>
          <w:highlight w:val="none"/>
        </w:rPr>
        <w:t>；同时也为行内经营和制度完善提供数据参考；规范</w:t>
      </w:r>
      <w:r>
        <w:rPr>
          <w:rFonts w:hint="eastAsia" w:ascii="仿宋" w:hAnsi="仿宋" w:eastAsia="仿宋" w:cs="仿宋"/>
          <w:kern w:val="0"/>
          <w:sz w:val="28"/>
          <w:szCs w:val="28"/>
          <w:highlight w:val="none"/>
          <w:lang w:val="en-US" w:eastAsia="zh-CN"/>
        </w:rPr>
        <w:t>检查</w:t>
      </w:r>
      <w:r>
        <w:rPr>
          <w:rFonts w:hint="eastAsia" w:ascii="仿宋" w:hAnsi="仿宋" w:eastAsia="仿宋" w:cs="仿宋"/>
          <w:kern w:val="0"/>
          <w:sz w:val="28"/>
          <w:szCs w:val="28"/>
          <w:highlight w:val="none"/>
        </w:rPr>
        <w:t>工作流程，实现项目</w:t>
      </w:r>
      <w:r>
        <w:rPr>
          <w:rFonts w:hint="eastAsia" w:ascii="仿宋" w:hAnsi="仿宋" w:eastAsia="仿宋" w:cs="仿宋"/>
          <w:kern w:val="0"/>
          <w:sz w:val="28"/>
          <w:szCs w:val="28"/>
          <w:highlight w:val="none"/>
          <w:lang w:val="en-US" w:eastAsia="zh-CN"/>
        </w:rPr>
        <w:t>管理、作业登记管理、整改督导管理的全流程管理</w:t>
      </w:r>
      <w:r>
        <w:rPr>
          <w:rFonts w:hint="eastAsia" w:ascii="仿宋" w:hAnsi="仿宋" w:eastAsia="仿宋" w:cs="仿宋"/>
          <w:kern w:val="0"/>
          <w:sz w:val="28"/>
          <w:szCs w:val="28"/>
          <w:highlight w:val="none"/>
        </w:rPr>
        <w:t>模式，提高</w:t>
      </w:r>
      <w:r>
        <w:rPr>
          <w:rFonts w:hint="eastAsia" w:ascii="仿宋" w:hAnsi="仿宋" w:eastAsia="仿宋" w:cs="仿宋"/>
          <w:kern w:val="0"/>
          <w:sz w:val="28"/>
          <w:szCs w:val="28"/>
          <w:highlight w:val="none"/>
          <w:lang w:val="en-US" w:eastAsia="zh-CN"/>
        </w:rPr>
        <w:t>风控</w:t>
      </w:r>
      <w:r>
        <w:rPr>
          <w:rFonts w:hint="eastAsia" w:ascii="仿宋" w:hAnsi="仿宋" w:eastAsia="仿宋" w:cs="仿宋"/>
          <w:kern w:val="0"/>
          <w:sz w:val="28"/>
          <w:szCs w:val="28"/>
          <w:highlight w:val="none"/>
        </w:rPr>
        <w:t>工作效率和质量。</w:t>
      </w:r>
    </w:p>
    <w:p>
      <w:pPr>
        <w:pStyle w:val="4"/>
        <w:bidi w:val="0"/>
        <w:rPr>
          <w:rFonts w:hint="eastAsia"/>
        </w:rPr>
      </w:pPr>
      <w:bookmarkStart w:id="61" w:name="_Toc271203752"/>
      <w:bookmarkStart w:id="62" w:name="_Toc31059"/>
      <w:bookmarkStart w:id="63" w:name="_Toc10519"/>
      <w:bookmarkStart w:id="64" w:name="_Toc20540"/>
      <w:bookmarkStart w:id="65" w:name="_Toc28133"/>
      <w:bookmarkStart w:id="66" w:name="_Toc10016"/>
      <w:bookmarkStart w:id="67" w:name="_Toc66364244"/>
      <w:bookmarkStart w:id="68" w:name="_Toc7237"/>
      <w:r>
        <w:rPr>
          <w:rFonts w:hint="eastAsia"/>
        </w:rPr>
        <w:t>2.2 项目范围</w:t>
      </w:r>
      <w:bookmarkEnd w:id="61"/>
      <w:r>
        <w:rPr>
          <w:rFonts w:hint="eastAsia"/>
        </w:rPr>
        <w:t>及局限性</w:t>
      </w:r>
      <w:bookmarkEnd w:id="62"/>
      <w:bookmarkEnd w:id="63"/>
      <w:bookmarkEnd w:id="64"/>
      <w:bookmarkEnd w:id="65"/>
      <w:bookmarkEnd w:id="66"/>
      <w:bookmarkEnd w:id="67"/>
      <w:bookmarkEnd w:id="68"/>
      <w:bookmarkStart w:id="69" w:name="_Toc1803"/>
      <w:bookmarkStart w:id="70" w:name="_Toc19942"/>
      <w:bookmarkStart w:id="71" w:name="_Toc66364245"/>
      <w:bookmarkStart w:id="72" w:name="_Toc29904"/>
      <w:bookmarkStart w:id="73" w:name="_Toc14745"/>
      <w:bookmarkStart w:id="74" w:name="_Toc4741"/>
    </w:p>
    <w:p>
      <w:pPr>
        <w:numPr>
          <w:ilvl w:val="255"/>
          <w:numId w:val="0"/>
        </w:num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数字化内控平台</w:t>
      </w:r>
      <w:r>
        <w:rPr>
          <w:rFonts w:hint="eastAsia" w:ascii="仿宋" w:hAnsi="仿宋" w:eastAsia="仿宋" w:cs="仿宋"/>
          <w:sz w:val="28"/>
          <w:szCs w:val="28"/>
          <w:highlight w:val="none"/>
          <w:lang w:val="en-US" w:eastAsia="zh-CN"/>
        </w:rPr>
        <w:t>第一阶段</w:t>
      </w:r>
      <w:r>
        <w:rPr>
          <w:rFonts w:hint="eastAsia" w:ascii="仿宋" w:hAnsi="仿宋" w:eastAsia="仿宋" w:cs="仿宋"/>
          <w:sz w:val="28"/>
          <w:szCs w:val="28"/>
          <w:highlight w:val="none"/>
        </w:rPr>
        <w:t>覆盖</w:t>
      </w:r>
      <w:r>
        <w:rPr>
          <w:rFonts w:hint="eastAsia" w:ascii="仿宋" w:hAnsi="仿宋" w:eastAsia="仿宋" w:cs="仿宋"/>
          <w:sz w:val="28"/>
          <w:szCs w:val="28"/>
          <w:highlight w:val="none"/>
          <w:lang w:eastAsia="zh-CN"/>
        </w:rPr>
        <w:t>我行</w:t>
      </w:r>
      <w:r>
        <w:rPr>
          <w:rFonts w:hint="eastAsia" w:ascii="仿宋" w:hAnsi="仿宋" w:eastAsia="仿宋" w:cs="仿宋"/>
          <w:sz w:val="28"/>
          <w:szCs w:val="28"/>
          <w:highlight w:val="none"/>
        </w:rPr>
        <w:t>审计主要业务，包括</w:t>
      </w:r>
      <w:r>
        <w:rPr>
          <w:rFonts w:hint="eastAsia" w:ascii="仿宋" w:hAnsi="仿宋" w:eastAsia="仿宋" w:cs="仿宋"/>
          <w:sz w:val="28"/>
          <w:szCs w:val="28"/>
          <w:highlight w:val="none"/>
          <w:lang w:eastAsia="zh-CN"/>
        </w:rPr>
        <w:t>非现场数据分析</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现场检查</w:t>
      </w:r>
      <w:r>
        <w:rPr>
          <w:rFonts w:hint="eastAsia" w:ascii="仿宋" w:hAnsi="仿宋" w:eastAsia="仿宋" w:cs="仿宋"/>
          <w:sz w:val="28"/>
          <w:szCs w:val="28"/>
          <w:highlight w:val="none"/>
        </w:rPr>
        <w:t>、审计成果运用、整改督导以及</w:t>
      </w:r>
      <w:r>
        <w:rPr>
          <w:rFonts w:hint="eastAsia" w:ascii="仿宋" w:hAnsi="仿宋" w:eastAsia="仿宋" w:cs="仿宋"/>
          <w:sz w:val="28"/>
          <w:szCs w:val="28"/>
          <w:highlight w:val="none"/>
          <w:lang w:val="en-US" w:eastAsia="zh-CN"/>
        </w:rPr>
        <w:t>资料</w:t>
      </w:r>
      <w:r>
        <w:rPr>
          <w:rFonts w:hint="eastAsia" w:ascii="仿宋" w:hAnsi="仿宋" w:eastAsia="仿宋" w:cs="仿宋"/>
          <w:sz w:val="28"/>
          <w:szCs w:val="28"/>
          <w:highlight w:val="none"/>
        </w:rPr>
        <w:t>库等功能范畴。</w:t>
      </w:r>
    </w:p>
    <w:p>
      <w:pPr>
        <w:pStyle w:val="4"/>
        <w:bidi w:val="0"/>
      </w:pPr>
      <w:bookmarkStart w:id="75" w:name="_Toc15828"/>
      <w:r>
        <w:rPr>
          <w:rFonts w:hint="eastAsia"/>
        </w:rPr>
        <w:t>2.3 平台建设设计及框架</w:t>
      </w:r>
      <w:bookmarkEnd w:id="69"/>
      <w:bookmarkEnd w:id="75"/>
    </w:p>
    <w:p>
      <w:pPr>
        <w:numPr>
          <w:ilvl w:val="255"/>
          <w:numId w:val="0"/>
        </w:num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本次项目功能性需求包括核心功能业务需求和一般功能业务需求，其中核心功能业务需求包括</w:t>
      </w:r>
      <w:r>
        <w:rPr>
          <w:rFonts w:hint="eastAsia" w:ascii="仿宋" w:hAnsi="仿宋" w:eastAsia="仿宋" w:cs="仿宋"/>
          <w:sz w:val="28"/>
          <w:szCs w:val="28"/>
          <w:highlight w:val="none"/>
          <w:lang w:val="en-US" w:eastAsia="zh-CN"/>
        </w:rPr>
        <w:t>机构/员工</w:t>
      </w:r>
      <w:r>
        <w:rPr>
          <w:rFonts w:hint="eastAsia" w:ascii="仿宋" w:hAnsi="仿宋" w:eastAsia="仿宋" w:cs="仿宋"/>
          <w:sz w:val="28"/>
          <w:szCs w:val="28"/>
          <w:highlight w:val="none"/>
        </w:rPr>
        <w:t>画像、</w:t>
      </w:r>
      <w:r>
        <w:rPr>
          <w:rFonts w:hint="eastAsia" w:ascii="仿宋" w:hAnsi="仿宋" w:eastAsia="仿宋" w:cs="仿宋"/>
          <w:sz w:val="28"/>
          <w:szCs w:val="28"/>
          <w:highlight w:val="none"/>
          <w:lang w:val="en-US" w:eastAsia="zh-CN"/>
        </w:rPr>
        <w:t>风控</w:t>
      </w:r>
      <w:r>
        <w:rPr>
          <w:rFonts w:hint="eastAsia" w:ascii="仿宋" w:hAnsi="仿宋" w:eastAsia="仿宋" w:cs="仿宋"/>
          <w:sz w:val="28"/>
          <w:szCs w:val="28"/>
          <w:highlight w:val="none"/>
        </w:rPr>
        <w:t>模型、风险地图、监测预警、整改督导、项目管理等功能，一般功能业务需求包括</w:t>
      </w:r>
      <w:r>
        <w:rPr>
          <w:rFonts w:hint="eastAsia" w:ascii="仿宋" w:hAnsi="仿宋" w:eastAsia="仿宋" w:cs="仿宋"/>
          <w:sz w:val="28"/>
          <w:szCs w:val="28"/>
          <w:highlight w:val="none"/>
          <w:lang w:val="en-US" w:eastAsia="zh-CN"/>
        </w:rPr>
        <w:t>内控</w:t>
      </w:r>
      <w:r>
        <w:rPr>
          <w:rFonts w:hint="eastAsia" w:ascii="仿宋" w:hAnsi="仿宋" w:eastAsia="仿宋" w:cs="仿宋"/>
          <w:sz w:val="28"/>
          <w:szCs w:val="28"/>
          <w:highlight w:val="none"/>
        </w:rPr>
        <w:t>智库、数据管理、工作台管理、系统管理、调度管理、档案管理、制度库、问题词条管理、日志管理等流程性功能和辅助性功能。</w:t>
      </w:r>
    </w:p>
    <w:p>
      <w:pPr>
        <w:numPr>
          <w:ilvl w:val="255"/>
          <w:numId w:val="0"/>
        </w:numPr>
        <w:ind w:firstLine="560" w:firstLineChars="200"/>
        <w:rPr>
          <w:highlight w:val="none"/>
        </w:rPr>
      </w:pPr>
      <w:r>
        <w:rPr>
          <w:rFonts w:hint="eastAsia" w:ascii="仿宋" w:hAnsi="仿宋" w:eastAsia="仿宋" w:cs="仿宋"/>
          <w:sz w:val="28"/>
          <w:szCs w:val="28"/>
          <w:highlight w:val="none"/>
        </w:rPr>
        <w:t>平台建设框架如下：</w:t>
      </w:r>
      <w:bookmarkEnd w:id="70"/>
      <w:bookmarkEnd w:id="71"/>
      <w:bookmarkEnd w:id="72"/>
      <w:bookmarkEnd w:id="73"/>
      <w:bookmarkEnd w:id="74"/>
    </w:p>
    <w:p>
      <w:pPr>
        <w:pStyle w:val="2"/>
        <w:ind w:left="0" w:leftChars="0" w:firstLine="420" w:firstLineChars="200"/>
        <w:rPr>
          <w:rFonts w:hint="eastAsia" w:ascii="仿宋" w:hAnsi="仿宋" w:eastAsia="仿宋" w:cs="仿宋"/>
          <w:sz w:val="28"/>
          <w:szCs w:val="28"/>
          <w:highlight w:val="none"/>
          <w:lang w:val="en-US" w:eastAsia="zh-CN"/>
        </w:rPr>
      </w:pPr>
      <w:r>
        <w:drawing>
          <wp:inline distT="0" distB="0" distL="114300" distR="114300">
            <wp:extent cx="5024120" cy="2543810"/>
            <wp:effectExtent l="0" t="0" r="508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5024120" cy="2543810"/>
                    </a:xfrm>
                    <a:prstGeom prst="rect">
                      <a:avLst/>
                    </a:prstGeom>
                    <a:noFill/>
                    <a:ln>
                      <a:noFill/>
                    </a:ln>
                  </pic:spPr>
                </pic:pic>
              </a:graphicData>
            </a:graphic>
          </wp:inline>
        </w:drawing>
      </w:r>
    </w:p>
    <w:p>
      <w:pPr>
        <w:pStyle w:val="2"/>
        <w:ind w:left="0" w:leftChars="0" w:firstLine="560" w:firstLineChars="200"/>
        <w:rPr>
          <w:rFonts w:hint="eastAsia" w:ascii="仿宋" w:hAnsi="仿宋" w:eastAsia="仿宋" w:cs="仿宋"/>
          <w:sz w:val="28"/>
          <w:szCs w:val="28"/>
          <w:highlight w:val="none"/>
          <w:lang w:val="en-US" w:eastAsia="zh-CN"/>
        </w:rPr>
      </w:pPr>
    </w:p>
    <w:p>
      <w:pPr>
        <w:rPr>
          <w:rFonts w:hint="eastAsia" w:ascii="仿宋" w:hAnsi="仿宋" w:eastAsia="仿宋" w:cs="仿宋"/>
          <w:sz w:val="28"/>
          <w:szCs w:val="28"/>
          <w:highlight w:val="none"/>
          <w:lang w:val="en-US" w:eastAsia="zh-CN"/>
        </w:rPr>
      </w:pPr>
    </w:p>
    <w:p>
      <w:pPr>
        <w:pStyle w:val="2"/>
        <w:rPr>
          <w:rFonts w:hint="eastAsia"/>
          <w:lang w:val="en-US" w:eastAsia="zh-CN"/>
        </w:rPr>
      </w:pPr>
    </w:p>
    <w:p>
      <w:pPr>
        <w:pStyle w:val="2"/>
        <w:ind w:left="0" w:leftChars="0"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平台功能思维导图如下：</w:t>
      </w:r>
    </w:p>
    <w:p>
      <w:pPr>
        <w:pStyle w:val="2"/>
        <w:ind w:left="0" w:leftChars="0" w:firstLine="0" w:firstLineChars="0"/>
        <w:rPr>
          <w:rFonts w:hint="eastAsia" w:ascii="黑体" w:hAnsi="黑体" w:eastAsia="黑体" w:cs="黑体"/>
          <w:b w:val="0"/>
          <w:bCs w:val="0"/>
          <w:sz w:val="28"/>
          <w:szCs w:val="28"/>
          <w:highlight w:val="none"/>
          <w:lang w:eastAsia="zh-CN"/>
        </w:rPr>
      </w:pPr>
      <w:bookmarkStart w:id="76" w:name="_Toc30880"/>
      <w:bookmarkStart w:id="77" w:name="_Toc64"/>
      <w:bookmarkStart w:id="78" w:name="_Toc105"/>
      <w:bookmarkStart w:id="79" w:name="_Toc66364246"/>
      <w:bookmarkStart w:id="80" w:name="_Toc6021"/>
      <w:bookmarkStart w:id="81" w:name="_Toc19363"/>
      <w:r>
        <w:rPr>
          <w:rFonts w:hint="eastAsia"/>
          <w:lang w:val="en-US" w:eastAsia="zh-CN"/>
        </w:rPr>
        <w:t xml:space="preserve"> </w:t>
      </w:r>
      <w:r>
        <w:drawing>
          <wp:inline distT="0" distB="0" distL="114300" distR="114300">
            <wp:extent cx="4404995" cy="3069590"/>
            <wp:effectExtent l="0" t="0" r="1905"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stretch>
                      <a:fillRect/>
                    </a:stretch>
                  </pic:blipFill>
                  <pic:spPr>
                    <a:xfrm>
                      <a:off x="0" y="0"/>
                      <a:ext cx="4404995" cy="3069590"/>
                    </a:xfrm>
                    <a:prstGeom prst="rect">
                      <a:avLst/>
                    </a:prstGeom>
                    <a:noFill/>
                    <a:ln>
                      <a:noFill/>
                    </a:ln>
                  </pic:spPr>
                </pic:pic>
              </a:graphicData>
            </a:graphic>
          </wp:inline>
        </w:drawing>
      </w:r>
    </w:p>
    <w:p>
      <w:pPr>
        <w:pStyle w:val="4"/>
        <w:keepNext w:val="0"/>
        <w:keepLines w:val="0"/>
        <w:pageBreakBefore w:val="0"/>
        <w:widowControl w:val="0"/>
        <w:numPr>
          <w:ilvl w:val="1"/>
          <w:numId w:val="0"/>
        </w:numPr>
        <w:kinsoku/>
        <w:wordWrap/>
        <w:overflowPunct/>
        <w:topLinePunct w:val="0"/>
        <w:bidi w:val="0"/>
        <w:spacing w:line="240" w:lineRule="auto"/>
        <w:ind w:firstLine="560" w:firstLineChars="200"/>
        <w:outlineLvl w:val="0"/>
        <w:rPr>
          <w:rFonts w:hint="eastAsia" w:ascii="黑体" w:hAnsi="黑体" w:eastAsia="黑体" w:cs="黑体"/>
          <w:b w:val="0"/>
          <w:bCs w:val="0"/>
          <w:sz w:val="28"/>
          <w:szCs w:val="28"/>
          <w:highlight w:val="none"/>
        </w:rPr>
      </w:pPr>
      <w:bookmarkStart w:id="82" w:name="_Toc17653"/>
      <w:r>
        <w:rPr>
          <w:rFonts w:hint="eastAsia" w:ascii="黑体" w:hAnsi="黑体" w:eastAsia="黑体" w:cs="黑体"/>
          <w:b w:val="0"/>
          <w:bCs w:val="0"/>
          <w:sz w:val="28"/>
          <w:szCs w:val="28"/>
          <w:highlight w:val="none"/>
          <w:lang w:eastAsia="zh-CN"/>
        </w:rPr>
        <w:t>2.</w:t>
      </w:r>
      <w:r>
        <w:rPr>
          <w:rFonts w:hint="eastAsia" w:ascii="黑体" w:hAnsi="黑体" w:eastAsia="黑体" w:cs="黑体"/>
          <w:b w:val="0"/>
          <w:bCs w:val="0"/>
          <w:sz w:val="28"/>
          <w:szCs w:val="28"/>
          <w:highlight w:val="none"/>
          <w:lang w:val="en-US" w:eastAsia="zh-CN"/>
        </w:rPr>
        <w:t>4</w:t>
      </w:r>
      <w:r>
        <w:rPr>
          <w:rFonts w:hint="eastAsia" w:ascii="黑体" w:hAnsi="黑体" w:eastAsia="黑体" w:cs="黑体"/>
          <w:b w:val="0"/>
          <w:bCs w:val="0"/>
          <w:sz w:val="28"/>
          <w:szCs w:val="28"/>
          <w:highlight w:val="none"/>
        </w:rPr>
        <w:t xml:space="preserve"> 业务</w:t>
      </w:r>
      <w:bookmarkEnd w:id="76"/>
      <w:bookmarkEnd w:id="77"/>
      <w:bookmarkEnd w:id="78"/>
      <w:bookmarkEnd w:id="79"/>
      <w:bookmarkEnd w:id="80"/>
      <w:r>
        <w:rPr>
          <w:rFonts w:hint="eastAsia" w:ascii="黑体" w:hAnsi="黑体" w:eastAsia="黑体" w:cs="黑体"/>
          <w:b w:val="0"/>
          <w:bCs w:val="0"/>
          <w:sz w:val="28"/>
          <w:szCs w:val="28"/>
          <w:highlight w:val="none"/>
        </w:rPr>
        <w:t>功能需求</w:t>
      </w:r>
      <w:bookmarkEnd w:id="81"/>
      <w:bookmarkEnd w:id="82"/>
      <w:bookmarkStart w:id="83" w:name="_Toc23516"/>
      <w:bookmarkStart w:id="84" w:name="_Toc13236"/>
      <w:bookmarkStart w:id="85" w:name="_Toc30627"/>
      <w:bookmarkStart w:id="86" w:name="_Toc7564"/>
      <w:bookmarkStart w:id="87" w:name="_Toc2828"/>
      <w:bookmarkStart w:id="88" w:name="_Toc66364247"/>
    </w:p>
    <w:p>
      <w:pPr>
        <w:pStyle w:val="5"/>
        <w:keepLines w:val="0"/>
        <w:pageBreakBefore w:val="0"/>
        <w:numPr>
          <w:ilvl w:val="255"/>
          <w:numId w:val="0"/>
        </w:numPr>
        <w:kinsoku/>
        <w:wordWrap/>
        <w:overflowPunct/>
        <w:topLinePunct w:val="0"/>
        <w:bidi w:val="0"/>
        <w:spacing w:line="240" w:lineRule="auto"/>
        <w:ind w:firstLine="560" w:firstLineChars="200"/>
        <w:outlineLvl w:val="1"/>
        <w:rPr>
          <w:rFonts w:hint="default" w:ascii="黑体" w:hAnsi="黑体" w:eastAsia="黑体" w:cs="黑体"/>
          <w:b w:val="0"/>
          <w:bCs w:val="0"/>
          <w:sz w:val="28"/>
          <w:szCs w:val="28"/>
          <w:highlight w:val="none"/>
          <w:lang w:val="en-US" w:eastAsia="zh-CN"/>
        </w:rPr>
      </w:pPr>
      <w:bookmarkStart w:id="89" w:name="_Toc14615"/>
      <w:r>
        <w:rPr>
          <w:rFonts w:hint="eastAsia" w:ascii="黑体" w:hAnsi="黑体" w:eastAsia="黑体" w:cs="黑体"/>
          <w:b w:val="0"/>
          <w:bCs w:val="0"/>
          <w:sz w:val="28"/>
          <w:szCs w:val="28"/>
          <w:highlight w:val="none"/>
          <w:lang w:eastAsia="zh-CN"/>
        </w:rPr>
        <w:t>2.</w:t>
      </w:r>
      <w:r>
        <w:rPr>
          <w:rFonts w:hint="eastAsia" w:ascii="黑体" w:hAnsi="黑体" w:eastAsia="黑体" w:cs="黑体"/>
          <w:b w:val="0"/>
          <w:bCs w:val="0"/>
          <w:sz w:val="28"/>
          <w:szCs w:val="28"/>
          <w:highlight w:val="none"/>
          <w:lang w:val="en-US" w:eastAsia="zh-CN"/>
        </w:rPr>
        <w:t>4</w:t>
      </w:r>
      <w:r>
        <w:rPr>
          <w:rFonts w:hint="eastAsia" w:ascii="黑体" w:hAnsi="黑体" w:eastAsia="黑体" w:cs="黑体"/>
          <w:b w:val="0"/>
          <w:bCs w:val="0"/>
          <w:sz w:val="28"/>
          <w:szCs w:val="28"/>
          <w:highlight w:val="none"/>
        </w:rPr>
        <w:t xml:space="preserve">.1 </w:t>
      </w:r>
      <w:r>
        <w:rPr>
          <w:rFonts w:hint="eastAsia" w:ascii="黑体" w:hAnsi="黑体" w:eastAsia="黑体" w:cs="黑体"/>
          <w:b w:val="0"/>
          <w:bCs w:val="0"/>
          <w:sz w:val="28"/>
          <w:szCs w:val="28"/>
          <w:highlight w:val="none"/>
          <w:lang w:val="en-US" w:eastAsia="zh-CN"/>
        </w:rPr>
        <w:t>主要业务功能概述</w:t>
      </w:r>
      <w:bookmarkEnd w:id="89"/>
    </w:p>
    <w:p>
      <w:pPr>
        <w:pStyle w:val="6"/>
        <w:bidi w:val="0"/>
        <w:ind w:firstLine="562" w:firstLineChars="200"/>
        <w:rPr>
          <w:rFonts w:hint="default"/>
          <w:sz w:val="28"/>
          <w:szCs w:val="28"/>
          <w:lang w:val="en-US" w:eastAsia="zh-CN"/>
        </w:rPr>
      </w:pPr>
      <w:bookmarkStart w:id="90" w:name="_Toc6482"/>
      <w:r>
        <w:rPr>
          <w:rFonts w:hint="eastAsia"/>
          <w:sz w:val="28"/>
          <w:szCs w:val="28"/>
          <w:lang w:eastAsia="zh-CN"/>
        </w:rPr>
        <w:t>2.</w:t>
      </w:r>
      <w:r>
        <w:rPr>
          <w:rFonts w:hint="eastAsia"/>
          <w:sz w:val="28"/>
          <w:szCs w:val="28"/>
          <w:lang w:val="en-US" w:eastAsia="zh-CN"/>
        </w:rPr>
        <w:t>4</w:t>
      </w:r>
      <w:r>
        <w:rPr>
          <w:rFonts w:hint="eastAsia"/>
          <w:sz w:val="28"/>
          <w:szCs w:val="28"/>
        </w:rPr>
        <w:t>.1</w:t>
      </w:r>
      <w:r>
        <w:rPr>
          <w:rFonts w:hint="eastAsia"/>
          <w:sz w:val="28"/>
          <w:szCs w:val="28"/>
          <w:lang w:val="en-US" w:eastAsia="zh-CN"/>
        </w:rPr>
        <w:t>.1风控</w:t>
      </w:r>
      <w:r>
        <w:rPr>
          <w:rFonts w:hint="eastAsia"/>
          <w:sz w:val="28"/>
          <w:szCs w:val="28"/>
        </w:rPr>
        <w:t>模型管理</w:t>
      </w:r>
      <w:bookmarkEnd w:id="90"/>
    </w:p>
    <w:p>
      <w:pPr>
        <w:ind w:firstLine="560" w:firstLineChars="200"/>
        <w:rPr>
          <w:rFonts w:hint="eastAsia" w:ascii="仿宋_GB2312" w:hAnsi="仿宋_GB2312" w:eastAsia="仿宋_GB2312" w:cs="仿宋_GB2312"/>
          <w:color w:val="000000"/>
          <w:sz w:val="28"/>
          <w:szCs w:val="28"/>
          <w:highlight w:val="none"/>
          <w:lang w:bidi="zh-TW"/>
        </w:rPr>
      </w:pPr>
      <w:r>
        <w:rPr>
          <w:rFonts w:hint="eastAsia" w:ascii="仿宋_GB2312" w:hAnsi="仿宋_GB2312" w:eastAsia="仿宋_GB2312" w:cs="仿宋_GB2312"/>
          <w:color w:val="000000"/>
          <w:sz w:val="28"/>
          <w:szCs w:val="28"/>
          <w:highlight w:val="none"/>
          <w:lang w:val="en-US" w:eastAsia="zh-CN" w:bidi="zh-TW"/>
        </w:rPr>
        <w:t>风控</w:t>
      </w:r>
      <w:r>
        <w:rPr>
          <w:rFonts w:hint="eastAsia" w:ascii="仿宋_GB2312" w:hAnsi="仿宋_GB2312" w:eastAsia="仿宋_GB2312" w:cs="仿宋_GB2312"/>
          <w:color w:val="000000"/>
          <w:sz w:val="28"/>
          <w:szCs w:val="28"/>
          <w:highlight w:val="none"/>
          <w:lang w:bidi="zh-TW"/>
        </w:rPr>
        <w:t>模型是指通过可视化模型编辑工具进行模型编制及数据分析的过程，包括模型探索、模型管理、</w:t>
      </w:r>
      <w:r>
        <w:rPr>
          <w:rFonts w:hint="eastAsia" w:ascii="仿宋_GB2312" w:hAnsi="仿宋_GB2312" w:eastAsia="仿宋_GB2312" w:cs="仿宋_GB2312"/>
          <w:color w:val="000000"/>
          <w:sz w:val="28"/>
          <w:szCs w:val="28"/>
          <w:highlight w:val="none"/>
          <w:lang w:val="en-US" w:eastAsia="zh-CN" w:bidi="zh-TW"/>
        </w:rPr>
        <w:t>模型响应、</w:t>
      </w:r>
      <w:r>
        <w:rPr>
          <w:rFonts w:hint="eastAsia" w:ascii="仿宋_GB2312" w:hAnsi="仿宋_GB2312" w:eastAsia="仿宋_GB2312" w:cs="仿宋_GB2312"/>
          <w:color w:val="000000"/>
          <w:sz w:val="28"/>
          <w:szCs w:val="28"/>
          <w:highlight w:val="none"/>
          <w:lang w:bidi="zh-TW"/>
        </w:rPr>
        <w:t>模型任务等功能模块，是</w:t>
      </w:r>
      <w:r>
        <w:rPr>
          <w:rFonts w:hint="eastAsia" w:ascii="仿宋_GB2312" w:hAnsi="仿宋_GB2312" w:eastAsia="仿宋_GB2312" w:cs="仿宋_GB2312"/>
          <w:color w:val="000000"/>
          <w:sz w:val="28"/>
          <w:szCs w:val="28"/>
          <w:highlight w:val="none"/>
          <w:lang w:eastAsia="zh-CN" w:bidi="zh-TW"/>
        </w:rPr>
        <w:t>非现场数据分析</w:t>
      </w:r>
      <w:r>
        <w:rPr>
          <w:rFonts w:hint="eastAsia" w:ascii="仿宋_GB2312" w:hAnsi="仿宋_GB2312" w:eastAsia="仿宋_GB2312" w:cs="仿宋_GB2312"/>
          <w:color w:val="000000"/>
          <w:sz w:val="28"/>
          <w:szCs w:val="28"/>
          <w:highlight w:val="none"/>
          <w:lang w:bidi="zh-TW"/>
        </w:rPr>
        <w:t>的重要工具，数据来源包括省联社数据、</w:t>
      </w:r>
      <w:r>
        <w:rPr>
          <w:rFonts w:hint="eastAsia" w:ascii="仿宋_GB2312" w:hAnsi="仿宋_GB2312" w:eastAsia="仿宋_GB2312" w:cs="仿宋_GB2312"/>
          <w:color w:val="000000"/>
          <w:sz w:val="28"/>
          <w:szCs w:val="28"/>
          <w:highlight w:val="none"/>
          <w:lang w:eastAsia="zh-CN" w:bidi="zh-TW"/>
        </w:rPr>
        <w:t>我行</w:t>
      </w:r>
      <w:r>
        <w:rPr>
          <w:rFonts w:hint="eastAsia" w:ascii="仿宋_GB2312" w:hAnsi="仿宋_GB2312" w:eastAsia="仿宋_GB2312" w:cs="仿宋_GB2312"/>
          <w:color w:val="000000"/>
          <w:sz w:val="28"/>
          <w:szCs w:val="28"/>
          <w:highlight w:val="none"/>
          <w:lang w:bidi="zh-TW"/>
        </w:rPr>
        <w:t>自建系统数据、外部采购数据等。本次</w:t>
      </w:r>
      <w:r>
        <w:rPr>
          <w:rFonts w:hint="eastAsia" w:ascii="仿宋_GB2312" w:hAnsi="仿宋_GB2312" w:eastAsia="仿宋_GB2312" w:cs="仿宋_GB2312"/>
          <w:color w:val="000000"/>
          <w:sz w:val="28"/>
          <w:szCs w:val="28"/>
          <w:highlight w:val="none"/>
          <w:lang w:val="en-US" w:eastAsia="zh-CN" w:bidi="zh-TW"/>
        </w:rPr>
        <w:t>风控</w:t>
      </w:r>
      <w:r>
        <w:rPr>
          <w:rFonts w:hint="eastAsia" w:ascii="仿宋_GB2312" w:hAnsi="仿宋_GB2312" w:eastAsia="仿宋_GB2312" w:cs="仿宋_GB2312"/>
          <w:color w:val="000000"/>
          <w:sz w:val="28"/>
          <w:szCs w:val="28"/>
          <w:highlight w:val="none"/>
          <w:lang w:bidi="zh-TW"/>
        </w:rPr>
        <w:t>模型建设将充分考虑省联社审计模型，对于</w:t>
      </w:r>
      <w:r>
        <w:rPr>
          <w:rFonts w:hint="eastAsia" w:ascii="仿宋_GB2312" w:hAnsi="仿宋_GB2312" w:eastAsia="仿宋_GB2312" w:cs="仿宋_GB2312"/>
          <w:color w:val="000000"/>
          <w:sz w:val="28"/>
          <w:szCs w:val="28"/>
          <w:highlight w:val="none"/>
          <w:lang w:eastAsia="zh-CN" w:bidi="zh-TW"/>
        </w:rPr>
        <w:t>我行</w:t>
      </w:r>
      <w:r>
        <w:rPr>
          <w:rFonts w:hint="eastAsia" w:ascii="仿宋_GB2312" w:hAnsi="仿宋_GB2312" w:eastAsia="仿宋_GB2312" w:cs="仿宋_GB2312"/>
          <w:color w:val="000000"/>
          <w:sz w:val="28"/>
          <w:szCs w:val="28"/>
          <w:highlight w:val="none"/>
          <w:lang w:bidi="zh-TW"/>
        </w:rPr>
        <w:t>在日常工作中经常用到的或者认为可用性高的模型要移植到本平台（100个模型），在此基础上，要充分运用</w:t>
      </w:r>
      <w:r>
        <w:rPr>
          <w:rFonts w:hint="eastAsia" w:ascii="仿宋_GB2312" w:hAnsi="仿宋_GB2312" w:eastAsia="仿宋_GB2312" w:cs="仿宋_GB2312"/>
          <w:color w:val="000000"/>
          <w:sz w:val="28"/>
          <w:szCs w:val="28"/>
          <w:highlight w:val="none"/>
          <w:lang w:eastAsia="zh-CN" w:bidi="zh-TW"/>
        </w:rPr>
        <w:t>我行</w:t>
      </w:r>
      <w:r>
        <w:rPr>
          <w:rFonts w:hint="eastAsia" w:ascii="仿宋_GB2312" w:hAnsi="仿宋_GB2312" w:eastAsia="仿宋_GB2312" w:cs="仿宋_GB2312"/>
          <w:color w:val="000000"/>
          <w:sz w:val="28"/>
          <w:szCs w:val="28"/>
          <w:highlight w:val="none"/>
          <w:lang w:bidi="zh-TW"/>
        </w:rPr>
        <w:t>自建系统数据和外部采购数据，既要对已有模型进行拓展和优化，也要创建符合</w:t>
      </w:r>
      <w:r>
        <w:rPr>
          <w:rFonts w:hint="eastAsia" w:ascii="仿宋_GB2312" w:hAnsi="仿宋_GB2312" w:eastAsia="仿宋_GB2312" w:cs="仿宋_GB2312"/>
          <w:color w:val="000000"/>
          <w:sz w:val="28"/>
          <w:szCs w:val="28"/>
          <w:highlight w:val="none"/>
          <w:lang w:eastAsia="zh-CN" w:bidi="zh-TW"/>
        </w:rPr>
        <w:t>我行</w:t>
      </w:r>
      <w:r>
        <w:rPr>
          <w:rFonts w:hint="eastAsia" w:ascii="仿宋_GB2312" w:hAnsi="仿宋_GB2312" w:eastAsia="仿宋_GB2312" w:cs="仿宋_GB2312"/>
          <w:color w:val="000000"/>
          <w:sz w:val="28"/>
          <w:szCs w:val="28"/>
          <w:highlight w:val="none"/>
          <w:lang w:bidi="zh-TW"/>
        </w:rPr>
        <w:t>特色业务需求的</w:t>
      </w:r>
      <w:r>
        <w:rPr>
          <w:rFonts w:hint="eastAsia" w:ascii="仿宋_GB2312" w:hAnsi="仿宋_GB2312" w:eastAsia="仿宋_GB2312" w:cs="仿宋_GB2312"/>
          <w:color w:val="000000"/>
          <w:sz w:val="28"/>
          <w:szCs w:val="28"/>
          <w:highlight w:val="none"/>
          <w:lang w:val="en-US" w:eastAsia="zh-CN" w:bidi="zh-TW"/>
        </w:rPr>
        <w:t>风控</w:t>
      </w:r>
      <w:r>
        <w:rPr>
          <w:rFonts w:hint="eastAsia" w:ascii="仿宋_GB2312" w:hAnsi="仿宋_GB2312" w:eastAsia="仿宋_GB2312" w:cs="仿宋_GB2312"/>
          <w:color w:val="000000"/>
          <w:sz w:val="28"/>
          <w:szCs w:val="28"/>
          <w:highlight w:val="none"/>
          <w:lang w:bidi="zh-TW"/>
        </w:rPr>
        <w:t>模型（100个模型），重点包括信用卡管理、</w:t>
      </w:r>
      <w:r>
        <w:rPr>
          <w:rFonts w:hint="eastAsia" w:ascii="仿宋_GB2312" w:hAnsi="仿宋_GB2312" w:eastAsia="仿宋_GB2312" w:cs="仿宋_GB2312"/>
          <w:color w:val="000000"/>
          <w:sz w:val="28"/>
          <w:szCs w:val="28"/>
          <w:highlight w:val="none"/>
          <w:lang w:val="en-US" w:eastAsia="zh-CN" w:bidi="zh-TW"/>
        </w:rPr>
        <w:t>票据业务、员工行为</w:t>
      </w:r>
      <w:r>
        <w:rPr>
          <w:rFonts w:hint="eastAsia" w:ascii="仿宋_GB2312" w:hAnsi="仿宋_GB2312" w:eastAsia="仿宋_GB2312" w:cs="仿宋_GB2312"/>
          <w:color w:val="000000"/>
          <w:sz w:val="28"/>
          <w:szCs w:val="28"/>
          <w:highlight w:val="none"/>
          <w:lang w:bidi="zh-TW"/>
        </w:rPr>
        <w:t>等，为</w:t>
      </w:r>
      <w:r>
        <w:rPr>
          <w:rFonts w:hint="eastAsia" w:ascii="仿宋_GB2312" w:hAnsi="仿宋_GB2312" w:eastAsia="仿宋_GB2312" w:cs="仿宋_GB2312"/>
          <w:color w:val="000000"/>
          <w:sz w:val="28"/>
          <w:szCs w:val="28"/>
          <w:highlight w:val="none"/>
          <w:lang w:eastAsia="zh-CN" w:bidi="zh-TW"/>
        </w:rPr>
        <w:t>现场检查</w:t>
      </w:r>
      <w:r>
        <w:rPr>
          <w:rFonts w:hint="eastAsia" w:ascii="仿宋_GB2312" w:hAnsi="仿宋_GB2312" w:eastAsia="仿宋_GB2312" w:cs="仿宋_GB2312"/>
          <w:color w:val="000000"/>
          <w:sz w:val="28"/>
          <w:szCs w:val="28"/>
          <w:highlight w:val="none"/>
          <w:lang w:bidi="zh-TW"/>
        </w:rPr>
        <w:t>作业和其他</w:t>
      </w:r>
      <w:r>
        <w:rPr>
          <w:rFonts w:hint="eastAsia" w:ascii="仿宋_GB2312" w:hAnsi="仿宋_GB2312" w:eastAsia="仿宋_GB2312" w:cs="仿宋_GB2312"/>
          <w:color w:val="000000"/>
          <w:sz w:val="28"/>
          <w:szCs w:val="28"/>
          <w:highlight w:val="none"/>
          <w:lang w:val="en-US" w:eastAsia="zh-CN" w:bidi="zh-TW"/>
        </w:rPr>
        <w:t>检查</w:t>
      </w:r>
      <w:r>
        <w:rPr>
          <w:rFonts w:hint="eastAsia" w:ascii="仿宋_GB2312" w:hAnsi="仿宋_GB2312" w:eastAsia="仿宋_GB2312" w:cs="仿宋_GB2312"/>
          <w:color w:val="000000"/>
          <w:sz w:val="28"/>
          <w:szCs w:val="28"/>
          <w:highlight w:val="none"/>
          <w:lang w:bidi="zh-TW"/>
        </w:rPr>
        <w:t>应用提供高质量的数据线索。</w:t>
      </w:r>
    </w:p>
    <w:p>
      <w:pPr>
        <w:pStyle w:val="6"/>
        <w:bidi w:val="0"/>
        <w:ind w:firstLine="562" w:firstLineChars="200"/>
        <w:rPr>
          <w:rFonts w:hint="default" w:eastAsia="宋体"/>
          <w:sz w:val="28"/>
          <w:szCs w:val="28"/>
          <w:lang w:val="en-US" w:eastAsia="zh-CN"/>
        </w:rPr>
      </w:pPr>
      <w:bookmarkStart w:id="91" w:name="_Toc30508"/>
      <w:r>
        <w:rPr>
          <w:rFonts w:hint="eastAsia"/>
          <w:sz w:val="28"/>
          <w:szCs w:val="28"/>
          <w:lang w:eastAsia="zh-CN"/>
        </w:rPr>
        <w:t>2.</w:t>
      </w:r>
      <w:r>
        <w:rPr>
          <w:rFonts w:hint="eastAsia"/>
          <w:sz w:val="28"/>
          <w:szCs w:val="28"/>
          <w:lang w:val="en-US" w:eastAsia="zh-CN"/>
        </w:rPr>
        <w:t>4</w:t>
      </w:r>
      <w:r>
        <w:rPr>
          <w:rFonts w:hint="eastAsia"/>
          <w:sz w:val="28"/>
          <w:szCs w:val="28"/>
        </w:rPr>
        <w:t>.1</w:t>
      </w:r>
      <w:r>
        <w:rPr>
          <w:rFonts w:hint="eastAsia"/>
          <w:sz w:val="28"/>
          <w:szCs w:val="28"/>
          <w:lang w:val="en-US" w:eastAsia="zh-CN"/>
        </w:rPr>
        <w:t>.2监测预警</w:t>
      </w:r>
      <w:bookmarkEnd w:id="91"/>
    </w:p>
    <w:p>
      <w:pPr>
        <w:pStyle w:val="2"/>
        <w:rPr>
          <w:rFonts w:hint="default"/>
          <w:lang w:val="en-US"/>
        </w:rPr>
      </w:pPr>
      <w:r>
        <w:rPr>
          <w:rFonts w:hint="eastAsia" w:ascii="仿宋_GB2312" w:hAnsi="仿宋_GB2312" w:eastAsia="仿宋_GB2312" w:cs="仿宋_GB2312"/>
          <w:color w:val="000000"/>
          <w:sz w:val="28"/>
          <w:szCs w:val="28"/>
          <w:highlight w:val="none"/>
          <w:lang w:val="en-US" w:eastAsia="zh-CN" w:bidi="zh-TW"/>
        </w:rPr>
        <w:t>该功能模块</w:t>
      </w:r>
      <w:r>
        <w:rPr>
          <w:rFonts w:hint="eastAsia" w:ascii="仿宋_GB2312" w:hAnsi="仿宋_GB2312" w:eastAsia="仿宋_GB2312" w:cs="仿宋_GB2312"/>
          <w:color w:val="000000"/>
          <w:sz w:val="28"/>
          <w:szCs w:val="28"/>
          <w:highlight w:val="none"/>
          <w:lang w:bidi="zh-TW"/>
        </w:rPr>
        <w:t>实现对关注对象状态和行为的持续监测和风险预警，监测预警平台根据提供的数据分析工具建立风险剖析或风险监测模型，可以按日、周、月、季度、半年、年等固定运行频率或设定的频率对业务数据进行监测和预警。通过模型结果或指标的周期性推送，及时发现风险隐患，督促支行或业务部门及时采取控制措施，迅速发现、传递和处置系统预警信息，从而逐步建立动态监测、早期预警、持续改进的风险管理机制。</w:t>
      </w:r>
      <w:r>
        <w:rPr>
          <w:rFonts w:hint="eastAsia" w:ascii="仿宋_GB2312" w:hAnsi="仿宋_GB2312" w:eastAsia="仿宋_GB2312" w:cs="仿宋_GB2312"/>
          <w:color w:val="000000"/>
          <w:sz w:val="28"/>
          <w:szCs w:val="28"/>
          <w:highlight w:val="none"/>
          <w:lang w:val="en-US" w:eastAsia="zh-CN" w:bidi="zh-TW"/>
        </w:rPr>
        <w:t>该功能模块主要包括风险预警方案、预警信息分配、疑点管理3个细分模块组成。</w:t>
      </w:r>
    </w:p>
    <w:p>
      <w:pPr>
        <w:pStyle w:val="6"/>
        <w:bidi w:val="0"/>
        <w:ind w:firstLine="562" w:firstLineChars="200"/>
        <w:rPr>
          <w:rFonts w:hint="default" w:eastAsia="宋体"/>
          <w:sz w:val="28"/>
          <w:szCs w:val="28"/>
          <w:lang w:val="en-US" w:eastAsia="zh-CN"/>
        </w:rPr>
      </w:pPr>
      <w:bookmarkStart w:id="92" w:name="_Toc1203"/>
      <w:r>
        <w:rPr>
          <w:rFonts w:hint="eastAsia"/>
          <w:sz w:val="28"/>
          <w:szCs w:val="28"/>
          <w:lang w:eastAsia="zh-CN"/>
        </w:rPr>
        <w:t>2.</w:t>
      </w:r>
      <w:r>
        <w:rPr>
          <w:rFonts w:hint="eastAsia"/>
          <w:sz w:val="28"/>
          <w:szCs w:val="28"/>
          <w:lang w:val="en-US" w:eastAsia="zh-CN"/>
        </w:rPr>
        <w:t>4</w:t>
      </w:r>
      <w:r>
        <w:rPr>
          <w:rFonts w:hint="eastAsia"/>
          <w:sz w:val="28"/>
          <w:szCs w:val="28"/>
        </w:rPr>
        <w:t>.1</w:t>
      </w:r>
      <w:r>
        <w:rPr>
          <w:rFonts w:hint="eastAsia"/>
          <w:sz w:val="28"/>
          <w:szCs w:val="28"/>
          <w:lang w:val="en-US" w:eastAsia="zh-CN"/>
        </w:rPr>
        <w:t>.3风险地图</w:t>
      </w:r>
      <w:bookmarkEnd w:id="92"/>
    </w:p>
    <w:p>
      <w:pPr>
        <w:pStyle w:val="2"/>
        <w:rPr>
          <w:rFonts w:hint="eastAsia" w:ascii="仿宋_GB2312" w:hAnsi="仿宋_GB2312" w:eastAsia="仿宋_GB2312" w:cs="仿宋_GB2312"/>
          <w:color w:val="000000"/>
          <w:sz w:val="28"/>
          <w:szCs w:val="28"/>
          <w:highlight w:val="none"/>
          <w:lang w:bidi="zh-TW"/>
        </w:rPr>
      </w:pPr>
      <w:r>
        <w:rPr>
          <w:rFonts w:hint="eastAsia" w:ascii="仿宋_GB2312" w:hAnsi="仿宋_GB2312" w:eastAsia="仿宋_GB2312" w:cs="仿宋_GB2312"/>
          <w:color w:val="000000"/>
          <w:sz w:val="28"/>
          <w:szCs w:val="28"/>
          <w:highlight w:val="none"/>
          <w:lang w:bidi="zh-TW"/>
        </w:rPr>
        <w:t>风险地图以图形化的表现形式，对</w:t>
      </w:r>
      <w:r>
        <w:rPr>
          <w:rFonts w:hint="eastAsia" w:ascii="仿宋_GB2312" w:hAnsi="仿宋_GB2312" w:eastAsia="仿宋_GB2312" w:cs="仿宋_GB2312"/>
          <w:color w:val="000000"/>
          <w:sz w:val="28"/>
          <w:szCs w:val="28"/>
          <w:highlight w:val="none"/>
          <w:lang w:eastAsia="zh-CN" w:bidi="zh-TW"/>
        </w:rPr>
        <w:t>我行</w:t>
      </w:r>
      <w:r>
        <w:rPr>
          <w:rFonts w:hint="eastAsia" w:ascii="仿宋_GB2312" w:hAnsi="仿宋_GB2312" w:eastAsia="仿宋_GB2312" w:cs="仿宋_GB2312"/>
          <w:color w:val="000000"/>
          <w:sz w:val="28"/>
          <w:szCs w:val="28"/>
          <w:highlight w:val="none"/>
          <w:lang w:bidi="zh-TW"/>
        </w:rPr>
        <w:t>主要风险点的整体分布及当前状态实现直观化的全景展现，该功能模块要从风险点数量、风险问题金额、风险严重程度等维度构建科学合理的风险权值体系，要分别以机构单位、业务领域为对象构建机构风险地图和业务领域风险地图，展现形式要简洁、直观、清晰、形象。</w:t>
      </w:r>
    </w:p>
    <w:p>
      <w:pPr>
        <w:pStyle w:val="6"/>
        <w:bidi w:val="0"/>
        <w:ind w:firstLine="562" w:firstLineChars="200"/>
        <w:rPr>
          <w:rFonts w:hint="default" w:eastAsia="宋体"/>
          <w:sz w:val="28"/>
          <w:szCs w:val="28"/>
          <w:lang w:val="en-US" w:eastAsia="zh-CN"/>
        </w:rPr>
      </w:pPr>
      <w:bookmarkStart w:id="93" w:name="_Toc16077"/>
      <w:r>
        <w:rPr>
          <w:rFonts w:hint="eastAsia"/>
          <w:sz w:val="28"/>
          <w:szCs w:val="28"/>
          <w:lang w:eastAsia="zh-CN"/>
        </w:rPr>
        <w:t>2.</w:t>
      </w:r>
      <w:r>
        <w:rPr>
          <w:rFonts w:hint="eastAsia"/>
          <w:sz w:val="28"/>
          <w:szCs w:val="28"/>
          <w:lang w:val="en-US" w:eastAsia="zh-CN"/>
        </w:rPr>
        <w:t>4</w:t>
      </w:r>
      <w:r>
        <w:rPr>
          <w:rFonts w:hint="eastAsia"/>
          <w:sz w:val="28"/>
          <w:szCs w:val="28"/>
        </w:rPr>
        <w:t>.1</w:t>
      </w:r>
      <w:r>
        <w:rPr>
          <w:rFonts w:hint="eastAsia"/>
          <w:sz w:val="28"/>
          <w:szCs w:val="28"/>
          <w:lang w:val="en-US" w:eastAsia="zh-CN"/>
        </w:rPr>
        <w:t>.4机构/员工画像</w:t>
      </w:r>
      <w:bookmarkEnd w:id="93"/>
    </w:p>
    <w:p>
      <w:pPr>
        <w:ind w:firstLine="560" w:firstLineChars="200"/>
        <w:rPr>
          <w:rFonts w:hint="eastAsia" w:ascii="仿宋_GB2312" w:hAnsi="仿宋_GB2312" w:eastAsia="仿宋_GB2312" w:cs="仿宋_GB2312"/>
          <w:color w:val="000000"/>
          <w:sz w:val="28"/>
          <w:szCs w:val="28"/>
          <w:highlight w:val="none"/>
          <w:lang w:bidi="zh-TW"/>
        </w:rPr>
      </w:pPr>
      <w:r>
        <w:rPr>
          <w:rFonts w:hint="eastAsia" w:ascii="仿宋_GB2312" w:hAnsi="仿宋_GB2312" w:eastAsia="仿宋_GB2312" w:cs="仿宋_GB2312"/>
          <w:color w:val="000000"/>
          <w:sz w:val="28"/>
          <w:szCs w:val="28"/>
          <w:highlight w:val="none"/>
          <w:lang w:bidi="zh-TW"/>
        </w:rPr>
        <w:t>该模块要通过采集数据、构建标签体系、确定画像场景、画像呈现等过程对被</w:t>
      </w:r>
      <w:r>
        <w:rPr>
          <w:rFonts w:hint="eastAsia" w:ascii="仿宋_GB2312" w:hAnsi="仿宋_GB2312" w:eastAsia="仿宋_GB2312" w:cs="仿宋_GB2312"/>
          <w:color w:val="000000"/>
          <w:sz w:val="28"/>
          <w:szCs w:val="28"/>
          <w:highlight w:val="none"/>
          <w:lang w:val="en-US" w:eastAsia="zh-CN" w:bidi="zh-TW"/>
        </w:rPr>
        <w:t>关注</w:t>
      </w:r>
      <w:r>
        <w:rPr>
          <w:rFonts w:hint="eastAsia" w:ascii="仿宋_GB2312" w:hAnsi="仿宋_GB2312" w:eastAsia="仿宋_GB2312" w:cs="仿宋_GB2312"/>
          <w:color w:val="000000"/>
          <w:sz w:val="28"/>
          <w:szCs w:val="28"/>
          <w:highlight w:val="none"/>
          <w:lang w:bidi="zh-TW"/>
        </w:rPr>
        <w:t>对象进行画像，包括对关键岗位人员的画像、一般员工画像、机构画像，来实现对审计对象或审计业务丰富的、立体化的描述。机构/员工画像功能可在经济责任审计、全面审计、员工风险排查等场景进行应用。机构/员工画像的呈现形式包括标准化审计报告、重点可疑数据分析表、雷达图、知识图谱等多种方式展示，通过横向、纵向的对比，从不同角度进行分析、以多种形式展现结果，突出业务问题本质。</w:t>
      </w:r>
    </w:p>
    <w:p>
      <w:pPr>
        <w:pStyle w:val="6"/>
        <w:bidi w:val="0"/>
        <w:ind w:firstLine="562" w:firstLineChars="200"/>
        <w:rPr>
          <w:rFonts w:hint="default" w:eastAsia="宋体"/>
          <w:sz w:val="28"/>
          <w:szCs w:val="28"/>
          <w:lang w:val="en-US" w:eastAsia="zh-CN"/>
        </w:rPr>
      </w:pPr>
      <w:bookmarkStart w:id="94" w:name="_Toc8350"/>
      <w:r>
        <w:rPr>
          <w:rFonts w:hint="eastAsia"/>
          <w:sz w:val="28"/>
          <w:szCs w:val="28"/>
          <w:lang w:eastAsia="zh-CN"/>
        </w:rPr>
        <w:t>2.</w:t>
      </w:r>
      <w:r>
        <w:rPr>
          <w:rFonts w:hint="eastAsia"/>
          <w:sz w:val="28"/>
          <w:szCs w:val="28"/>
          <w:lang w:val="en-US" w:eastAsia="zh-CN"/>
        </w:rPr>
        <w:t>4</w:t>
      </w:r>
      <w:r>
        <w:rPr>
          <w:rFonts w:hint="eastAsia"/>
          <w:sz w:val="28"/>
          <w:szCs w:val="28"/>
        </w:rPr>
        <w:t>.1</w:t>
      </w:r>
      <w:r>
        <w:rPr>
          <w:rFonts w:hint="eastAsia"/>
          <w:sz w:val="28"/>
          <w:szCs w:val="28"/>
          <w:lang w:val="en-US" w:eastAsia="zh-CN"/>
        </w:rPr>
        <w:t>.5项目管理</w:t>
      </w:r>
      <w:bookmarkEnd w:id="94"/>
    </w:p>
    <w:p>
      <w:pPr>
        <w:pStyle w:val="2"/>
        <w:rPr>
          <w:rFonts w:hint="eastAsia" w:ascii="仿宋_GB2312" w:hAnsi="仿宋_GB2312" w:eastAsia="仿宋_GB2312" w:cs="仿宋_GB2312"/>
          <w:color w:val="000000"/>
          <w:sz w:val="28"/>
          <w:szCs w:val="28"/>
          <w:highlight w:val="none"/>
          <w:lang w:val="en-US" w:eastAsia="zh-CN" w:bidi="zh-TW"/>
        </w:rPr>
      </w:pPr>
      <w:r>
        <w:rPr>
          <w:rFonts w:hint="eastAsia" w:ascii="仿宋_GB2312" w:hAnsi="仿宋_GB2312" w:eastAsia="仿宋_GB2312" w:cs="仿宋_GB2312"/>
          <w:color w:val="000000"/>
          <w:sz w:val="28"/>
          <w:szCs w:val="28"/>
          <w:highlight w:val="none"/>
          <w:lang w:bidi="zh-TW"/>
        </w:rPr>
        <w:t>该模块实现对检查项目计划管理、检查项目立项管理及检查作业登记管理，是现场检查作业全流程管理的重要辅助工具。其中检查作业登记管理支持通过标准化的格式模板自动对检查数据进行结构化转变，也支持对原有的历史检查成果资料进行手工录入并完成数据结构化处理，能根据检查数据的密级和重要性，提供设置审阅、编辑、增加、删除等用户权限管理功能，该功能是对历史检查成果进行统计分析的数据基础。</w:t>
      </w:r>
    </w:p>
    <w:p>
      <w:pPr>
        <w:pStyle w:val="6"/>
        <w:bidi w:val="0"/>
        <w:ind w:firstLine="562" w:firstLineChars="200"/>
        <w:rPr>
          <w:rFonts w:hint="default" w:eastAsia="宋体"/>
          <w:sz w:val="28"/>
          <w:szCs w:val="28"/>
          <w:lang w:val="en-US" w:eastAsia="zh-CN"/>
        </w:rPr>
      </w:pPr>
      <w:bookmarkStart w:id="95" w:name="_Toc25149"/>
      <w:r>
        <w:rPr>
          <w:rFonts w:hint="eastAsia"/>
          <w:sz w:val="28"/>
          <w:szCs w:val="28"/>
          <w:lang w:eastAsia="zh-CN"/>
        </w:rPr>
        <w:t>2.</w:t>
      </w:r>
      <w:r>
        <w:rPr>
          <w:rFonts w:hint="eastAsia"/>
          <w:sz w:val="28"/>
          <w:szCs w:val="28"/>
          <w:lang w:val="en-US" w:eastAsia="zh-CN"/>
        </w:rPr>
        <w:t>4</w:t>
      </w:r>
      <w:r>
        <w:rPr>
          <w:rFonts w:hint="eastAsia"/>
          <w:sz w:val="28"/>
          <w:szCs w:val="28"/>
        </w:rPr>
        <w:t>.1</w:t>
      </w:r>
      <w:r>
        <w:rPr>
          <w:rFonts w:hint="eastAsia"/>
          <w:sz w:val="28"/>
          <w:szCs w:val="28"/>
          <w:lang w:val="en-US" w:eastAsia="zh-CN"/>
        </w:rPr>
        <w:t>.6整改督导</w:t>
      </w:r>
      <w:bookmarkEnd w:id="95"/>
    </w:p>
    <w:p>
      <w:pPr>
        <w:ind w:firstLine="560" w:firstLineChars="200"/>
        <w:rPr>
          <w:rFonts w:hint="eastAsia" w:ascii="仿宋_GB2312" w:hAnsi="仿宋_GB2312" w:eastAsia="仿宋_GB2312" w:cs="仿宋_GB2312"/>
          <w:color w:val="000000"/>
          <w:sz w:val="28"/>
          <w:szCs w:val="28"/>
          <w:highlight w:val="none"/>
          <w:lang w:eastAsia="zh-CN" w:bidi="zh-TW"/>
        </w:rPr>
      </w:pPr>
      <w:r>
        <w:rPr>
          <w:rFonts w:hint="eastAsia" w:ascii="仿宋_GB2312" w:hAnsi="仿宋_GB2312" w:eastAsia="仿宋_GB2312" w:cs="仿宋_GB2312"/>
          <w:color w:val="000000"/>
          <w:sz w:val="28"/>
          <w:szCs w:val="28"/>
          <w:highlight w:val="none"/>
          <w:lang w:bidi="zh-TW"/>
        </w:rPr>
        <w:t>通过该功能实现检查问题在线全流程化管理，包括推送或录入问题清单、被检查单位反馈流程、整改反馈确认流程、实时更新整改状态及问责情况、整改情况统计等，该功能支持通过OA系统进行消息推送和处理。同时，支持其他业务部门使用该功能模块。</w:t>
      </w:r>
    </w:p>
    <w:p>
      <w:pPr>
        <w:pStyle w:val="6"/>
        <w:bidi w:val="0"/>
        <w:ind w:firstLine="562" w:firstLineChars="200"/>
        <w:rPr>
          <w:rFonts w:hint="default" w:eastAsia="宋体"/>
          <w:sz w:val="28"/>
          <w:szCs w:val="28"/>
          <w:lang w:val="en-US" w:eastAsia="zh-CN"/>
        </w:rPr>
      </w:pPr>
      <w:bookmarkStart w:id="96" w:name="_Toc25050"/>
      <w:r>
        <w:rPr>
          <w:rFonts w:hint="eastAsia"/>
          <w:sz w:val="28"/>
          <w:szCs w:val="28"/>
          <w:lang w:eastAsia="zh-CN"/>
        </w:rPr>
        <w:t>2.</w:t>
      </w:r>
      <w:r>
        <w:rPr>
          <w:rFonts w:hint="eastAsia"/>
          <w:sz w:val="28"/>
          <w:szCs w:val="28"/>
          <w:lang w:val="en-US" w:eastAsia="zh-CN"/>
        </w:rPr>
        <w:t>4</w:t>
      </w:r>
      <w:r>
        <w:rPr>
          <w:rFonts w:hint="eastAsia"/>
          <w:sz w:val="28"/>
          <w:szCs w:val="28"/>
        </w:rPr>
        <w:t>.1</w:t>
      </w:r>
      <w:r>
        <w:rPr>
          <w:rFonts w:hint="eastAsia"/>
          <w:sz w:val="28"/>
          <w:szCs w:val="28"/>
          <w:lang w:val="en-US" w:eastAsia="zh-CN"/>
        </w:rPr>
        <w:t>.7内控智库</w:t>
      </w:r>
      <w:bookmarkEnd w:id="96"/>
    </w:p>
    <w:p>
      <w:pPr>
        <w:pStyle w:val="2"/>
        <w:rPr>
          <w:rFonts w:hint="eastAsia" w:ascii="仿宋_GB2312" w:hAnsi="仿宋_GB2312" w:eastAsia="仿宋_GB2312" w:cs="仿宋_GB2312"/>
          <w:color w:val="000000"/>
          <w:sz w:val="28"/>
          <w:szCs w:val="28"/>
          <w:highlight w:val="none"/>
          <w:lang w:val="en-US" w:eastAsia="zh-CN" w:bidi="zh-TW"/>
        </w:rPr>
      </w:pPr>
      <w:r>
        <w:rPr>
          <w:rFonts w:hint="eastAsia" w:ascii="仿宋_GB2312" w:hAnsi="仿宋_GB2312" w:eastAsia="仿宋_GB2312" w:cs="仿宋_GB2312"/>
          <w:color w:val="000000"/>
          <w:sz w:val="28"/>
          <w:szCs w:val="28"/>
          <w:highlight w:val="none"/>
          <w:lang w:bidi="zh-TW"/>
        </w:rPr>
        <w:t>内控智库是内控管理的文档管理中心，包括制度库、知识库、词条库、档案库等4个功能模块。各项档案资料能根据数据的密级和重要性，设置审阅、编辑、增加、删除等用户权限管理。另外，制度库支持与我行办公OA系统进行对接，实现制度的定期更新。</w:t>
      </w:r>
    </w:p>
    <w:p>
      <w:pPr>
        <w:pStyle w:val="5"/>
        <w:keepLines w:val="0"/>
        <w:pageBreakBefore w:val="0"/>
        <w:numPr>
          <w:ilvl w:val="255"/>
          <w:numId w:val="0"/>
        </w:numPr>
        <w:kinsoku/>
        <w:wordWrap/>
        <w:overflowPunct/>
        <w:topLinePunct w:val="0"/>
        <w:bidi w:val="0"/>
        <w:spacing w:line="240" w:lineRule="auto"/>
        <w:ind w:firstLine="560" w:firstLineChars="200"/>
        <w:outlineLvl w:val="1"/>
        <w:rPr>
          <w:rFonts w:hint="eastAsia" w:ascii="黑体" w:hAnsi="黑体" w:eastAsia="黑体" w:cs="黑体"/>
          <w:b w:val="0"/>
          <w:bCs w:val="0"/>
          <w:sz w:val="28"/>
          <w:szCs w:val="28"/>
          <w:highlight w:val="none"/>
          <w:lang w:val="en-US" w:eastAsia="zh-CN"/>
        </w:rPr>
      </w:pPr>
      <w:bookmarkStart w:id="97" w:name="_Toc26763"/>
      <w:r>
        <w:rPr>
          <w:rFonts w:hint="eastAsia" w:ascii="黑体" w:hAnsi="黑体" w:eastAsia="黑体" w:cs="黑体"/>
          <w:b w:val="0"/>
          <w:bCs w:val="0"/>
          <w:sz w:val="28"/>
          <w:szCs w:val="28"/>
          <w:highlight w:val="none"/>
          <w:lang w:eastAsia="zh-CN"/>
        </w:rPr>
        <w:t>2.</w:t>
      </w:r>
      <w:r>
        <w:rPr>
          <w:rFonts w:hint="eastAsia" w:ascii="黑体" w:hAnsi="黑体" w:eastAsia="黑体" w:cs="黑体"/>
          <w:b w:val="0"/>
          <w:bCs w:val="0"/>
          <w:sz w:val="28"/>
          <w:szCs w:val="28"/>
          <w:highlight w:val="none"/>
          <w:lang w:val="en-US" w:eastAsia="zh-CN"/>
        </w:rPr>
        <w:t>4</w:t>
      </w:r>
      <w:r>
        <w:rPr>
          <w:rFonts w:hint="eastAsia" w:ascii="黑体" w:hAnsi="黑体" w:eastAsia="黑体" w:cs="黑体"/>
          <w:b w:val="0"/>
          <w:bCs w:val="0"/>
          <w:sz w:val="28"/>
          <w:szCs w:val="28"/>
          <w:highlight w:val="none"/>
        </w:rPr>
        <w:t>.</w:t>
      </w:r>
      <w:r>
        <w:rPr>
          <w:rFonts w:hint="eastAsia" w:ascii="黑体" w:hAnsi="黑体" w:eastAsia="黑体" w:cs="黑体"/>
          <w:b w:val="0"/>
          <w:bCs w:val="0"/>
          <w:sz w:val="28"/>
          <w:szCs w:val="28"/>
          <w:highlight w:val="none"/>
          <w:lang w:val="en-US" w:eastAsia="zh-CN"/>
        </w:rPr>
        <w:t>2</w:t>
      </w:r>
      <w:r>
        <w:rPr>
          <w:rFonts w:hint="eastAsia" w:ascii="黑体" w:hAnsi="黑体" w:eastAsia="黑体" w:cs="黑体"/>
          <w:b w:val="0"/>
          <w:bCs w:val="0"/>
          <w:sz w:val="28"/>
          <w:szCs w:val="28"/>
          <w:highlight w:val="none"/>
        </w:rPr>
        <w:t xml:space="preserve"> </w:t>
      </w:r>
      <w:r>
        <w:rPr>
          <w:rFonts w:hint="eastAsia" w:ascii="黑体" w:hAnsi="黑体" w:eastAsia="黑体" w:cs="黑体"/>
          <w:b w:val="0"/>
          <w:bCs w:val="0"/>
          <w:sz w:val="28"/>
          <w:szCs w:val="28"/>
          <w:highlight w:val="none"/>
          <w:lang w:val="en-US" w:eastAsia="zh-CN"/>
        </w:rPr>
        <w:t>机构用户和角色</w:t>
      </w:r>
      <w:bookmarkEnd w:id="97"/>
    </w:p>
    <w:p>
      <w:pPr>
        <w:ind w:firstLine="560" w:firstLineChars="200"/>
        <w:rPr>
          <w:rFonts w:hint="eastAsia" w:ascii="仿宋_GB2312" w:hAnsi="仿宋_GB2312" w:eastAsia="仿宋_GB2312" w:cs="仿宋_GB2312"/>
          <w:color w:val="000000"/>
          <w:sz w:val="28"/>
          <w:szCs w:val="28"/>
          <w:highlight w:val="none"/>
          <w:lang w:bidi="zh-TW"/>
        </w:rPr>
      </w:pPr>
      <w:r>
        <w:rPr>
          <w:rFonts w:hint="eastAsia" w:ascii="仿宋_GB2312" w:hAnsi="仿宋_GB2312" w:eastAsia="仿宋_GB2312" w:cs="仿宋_GB2312"/>
          <w:color w:val="000000"/>
          <w:sz w:val="28"/>
          <w:szCs w:val="28"/>
          <w:highlight w:val="none"/>
          <w:lang w:bidi="zh-TW"/>
        </w:rPr>
        <w:t>（1）机构和用户。</w:t>
      </w:r>
    </w:p>
    <w:p>
      <w:pPr>
        <w:ind w:firstLine="560" w:firstLineChars="200"/>
        <w:rPr>
          <w:rFonts w:hint="eastAsia" w:ascii="仿宋_GB2312" w:hAnsi="仿宋_GB2312" w:eastAsia="仿宋_GB2312" w:cs="仿宋_GB2312"/>
          <w:color w:val="000000"/>
          <w:sz w:val="28"/>
          <w:szCs w:val="28"/>
          <w:highlight w:val="none"/>
          <w:lang w:bidi="zh-TW"/>
        </w:rPr>
      </w:pPr>
      <w:r>
        <w:rPr>
          <w:rFonts w:hint="eastAsia" w:ascii="仿宋_GB2312" w:hAnsi="仿宋_GB2312" w:eastAsia="仿宋_GB2312" w:cs="仿宋_GB2312"/>
          <w:color w:val="000000"/>
          <w:sz w:val="28"/>
          <w:szCs w:val="28"/>
          <w:highlight w:val="none"/>
          <w:lang w:bidi="zh-TW"/>
        </w:rPr>
        <w:t>系统用户基本架构为二级，第一层级为总行，设置系统管理员及操作员等，可进行参数管理、系统配置、角色管理、用户管理、被审计单位管理、</w:t>
      </w:r>
      <w:r>
        <w:rPr>
          <w:rFonts w:hint="eastAsia" w:ascii="仿宋_GB2312" w:hAnsi="仿宋_GB2312" w:eastAsia="仿宋_GB2312" w:cs="仿宋_GB2312"/>
          <w:color w:val="000000"/>
          <w:sz w:val="28"/>
          <w:szCs w:val="28"/>
          <w:highlight w:val="none"/>
          <w:lang w:eastAsia="zh-CN" w:bidi="zh-TW"/>
        </w:rPr>
        <w:t>现场检查</w:t>
      </w:r>
      <w:r>
        <w:rPr>
          <w:rFonts w:hint="eastAsia" w:ascii="仿宋_GB2312" w:hAnsi="仿宋_GB2312" w:eastAsia="仿宋_GB2312" w:cs="仿宋_GB2312"/>
          <w:color w:val="000000"/>
          <w:sz w:val="28"/>
          <w:szCs w:val="28"/>
          <w:highlight w:val="none"/>
          <w:lang w:bidi="zh-TW"/>
        </w:rPr>
        <w:t>、</w:t>
      </w:r>
      <w:r>
        <w:rPr>
          <w:rFonts w:hint="eastAsia" w:ascii="仿宋_GB2312" w:hAnsi="仿宋_GB2312" w:eastAsia="仿宋_GB2312" w:cs="仿宋_GB2312"/>
          <w:color w:val="000000"/>
          <w:sz w:val="28"/>
          <w:szCs w:val="28"/>
          <w:highlight w:val="none"/>
          <w:lang w:eastAsia="zh-CN" w:bidi="zh-TW"/>
        </w:rPr>
        <w:t>非现场数据分析</w:t>
      </w:r>
      <w:r>
        <w:rPr>
          <w:rFonts w:hint="eastAsia" w:ascii="仿宋_GB2312" w:hAnsi="仿宋_GB2312" w:eastAsia="仿宋_GB2312" w:cs="仿宋_GB2312"/>
          <w:color w:val="000000"/>
          <w:sz w:val="28"/>
          <w:szCs w:val="28"/>
          <w:highlight w:val="none"/>
          <w:lang w:bidi="zh-TW"/>
        </w:rPr>
        <w:t>等；第二层级为一级支行，设置操作员，可查询一级支行辖内审计问题统计信息，反馈整改情况等。</w:t>
      </w:r>
    </w:p>
    <w:p>
      <w:pPr>
        <w:ind w:firstLine="560" w:firstLineChars="200"/>
        <w:rPr>
          <w:rFonts w:hint="eastAsia" w:ascii="仿宋_GB2312" w:hAnsi="仿宋_GB2312" w:eastAsia="仿宋_GB2312" w:cs="仿宋_GB2312"/>
          <w:color w:val="000000"/>
          <w:sz w:val="28"/>
          <w:szCs w:val="28"/>
          <w:highlight w:val="none"/>
          <w:lang w:bidi="zh-TW"/>
        </w:rPr>
      </w:pPr>
      <w:r>
        <w:rPr>
          <w:rFonts w:hint="eastAsia" w:ascii="仿宋_GB2312" w:hAnsi="仿宋_GB2312" w:eastAsia="仿宋_GB2312" w:cs="仿宋_GB2312"/>
          <w:color w:val="000000"/>
          <w:sz w:val="28"/>
          <w:szCs w:val="28"/>
          <w:highlight w:val="none"/>
          <w:lang w:bidi="zh-TW"/>
        </w:rPr>
        <w:t>（2）角色及权限</w:t>
      </w:r>
    </w:p>
    <w:p>
      <w:pPr>
        <w:ind w:firstLine="560" w:firstLineChars="200"/>
        <w:rPr>
          <w:rFonts w:hint="eastAsia"/>
          <w:lang w:val="en-US" w:eastAsia="zh-CN"/>
        </w:rPr>
      </w:pPr>
      <w:r>
        <w:rPr>
          <w:rFonts w:hint="eastAsia" w:ascii="仿宋_GB2312" w:hAnsi="仿宋_GB2312" w:eastAsia="仿宋_GB2312" w:cs="仿宋_GB2312"/>
          <w:color w:val="000000"/>
          <w:sz w:val="28"/>
          <w:szCs w:val="28"/>
          <w:highlight w:val="none"/>
          <w:lang w:bidi="zh-TW"/>
        </w:rPr>
        <w:t>涉及总行及一级支行全体用户，相关权限根据工作职责进行设置和分配，一般包括系统管理员、非现场业务操作员、现场管理员、模型编辑员、预警管理员、整改督导员、档案管理员等。</w:t>
      </w:r>
    </w:p>
    <w:p>
      <w:pPr>
        <w:pStyle w:val="5"/>
        <w:keepLines w:val="0"/>
        <w:pageBreakBefore w:val="0"/>
        <w:numPr>
          <w:ilvl w:val="255"/>
          <w:numId w:val="0"/>
        </w:numPr>
        <w:kinsoku/>
        <w:wordWrap/>
        <w:overflowPunct/>
        <w:topLinePunct w:val="0"/>
        <w:bidi w:val="0"/>
        <w:spacing w:line="240" w:lineRule="auto"/>
        <w:ind w:firstLine="560" w:firstLineChars="200"/>
        <w:outlineLvl w:val="1"/>
        <w:rPr>
          <w:rFonts w:hint="default" w:ascii="黑体" w:hAnsi="黑体" w:eastAsia="黑体" w:cs="黑体"/>
          <w:b w:val="0"/>
          <w:bCs w:val="0"/>
          <w:sz w:val="28"/>
          <w:szCs w:val="28"/>
          <w:highlight w:val="none"/>
          <w:lang w:val="en-US" w:eastAsia="zh-CN"/>
        </w:rPr>
      </w:pPr>
      <w:bookmarkStart w:id="98" w:name="_Toc2830"/>
      <w:r>
        <w:rPr>
          <w:rFonts w:hint="eastAsia" w:ascii="黑体" w:hAnsi="黑体" w:eastAsia="黑体" w:cs="黑体"/>
          <w:b w:val="0"/>
          <w:bCs w:val="0"/>
          <w:sz w:val="28"/>
          <w:szCs w:val="28"/>
          <w:highlight w:val="none"/>
          <w:lang w:eastAsia="zh-CN"/>
        </w:rPr>
        <w:t>2.</w:t>
      </w:r>
      <w:r>
        <w:rPr>
          <w:rFonts w:hint="eastAsia" w:ascii="黑体" w:hAnsi="黑体" w:eastAsia="黑体" w:cs="黑体"/>
          <w:b w:val="0"/>
          <w:bCs w:val="0"/>
          <w:sz w:val="28"/>
          <w:szCs w:val="28"/>
          <w:highlight w:val="none"/>
          <w:lang w:val="en-US" w:eastAsia="zh-CN"/>
        </w:rPr>
        <w:t>4</w:t>
      </w:r>
      <w:r>
        <w:rPr>
          <w:rFonts w:hint="eastAsia" w:ascii="黑体" w:hAnsi="黑体" w:eastAsia="黑体" w:cs="黑体"/>
          <w:b w:val="0"/>
          <w:bCs w:val="0"/>
          <w:sz w:val="28"/>
          <w:szCs w:val="28"/>
          <w:highlight w:val="none"/>
        </w:rPr>
        <w:t>.</w:t>
      </w:r>
      <w:r>
        <w:rPr>
          <w:rFonts w:hint="eastAsia" w:ascii="黑体" w:hAnsi="黑体" w:eastAsia="黑体" w:cs="黑体"/>
          <w:b w:val="0"/>
          <w:bCs w:val="0"/>
          <w:sz w:val="28"/>
          <w:szCs w:val="28"/>
          <w:highlight w:val="none"/>
          <w:lang w:val="en-US" w:eastAsia="zh-CN"/>
        </w:rPr>
        <w:t>3</w:t>
      </w:r>
      <w:r>
        <w:rPr>
          <w:rFonts w:hint="eastAsia" w:ascii="黑体" w:hAnsi="黑体" w:eastAsia="黑体" w:cs="黑体"/>
          <w:b w:val="0"/>
          <w:bCs w:val="0"/>
          <w:sz w:val="28"/>
          <w:szCs w:val="28"/>
          <w:highlight w:val="none"/>
        </w:rPr>
        <w:t xml:space="preserve"> </w:t>
      </w:r>
      <w:bookmarkEnd w:id="83"/>
      <w:bookmarkEnd w:id="84"/>
      <w:bookmarkEnd w:id="85"/>
      <w:r>
        <w:rPr>
          <w:rFonts w:hint="eastAsia" w:ascii="黑体" w:hAnsi="黑体" w:eastAsia="黑体" w:cs="黑体"/>
          <w:b w:val="0"/>
          <w:bCs w:val="0"/>
          <w:sz w:val="28"/>
          <w:szCs w:val="28"/>
          <w:highlight w:val="none"/>
          <w:lang w:val="en-US" w:eastAsia="zh-CN"/>
        </w:rPr>
        <w:t>业务功能清单</w:t>
      </w:r>
      <w:bookmarkEnd w:id="98"/>
    </w:p>
    <w:tbl>
      <w:tblPr>
        <w:tblStyle w:val="34"/>
        <w:tblW w:w="9089" w:type="dxa"/>
        <w:tblInd w:w="-35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3"/>
        <w:gridCol w:w="1172"/>
        <w:gridCol w:w="1172"/>
        <w:gridCol w:w="1059"/>
        <w:gridCol w:w="938"/>
        <w:gridCol w:w="4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一级模块</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二级模块</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细项</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现场检查</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项目计划管理</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计划导入</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Arial" w:hAnsi="Arial" w:eastAsia="宋体" w:cs="Arial"/>
                <w:i w:val="0"/>
                <w:iCs w:val="0"/>
                <w:color w:val="000000"/>
                <w:sz w:val="20"/>
                <w:szCs w:val="20"/>
                <w:u w:val="none"/>
              </w:rPr>
            </w:pP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年度审计计划由检查部门内部进行线下制定，制定完毕的计划由计划管理员导入至内控平台。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计划调整</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Arial" w:hAnsi="Arial" w:eastAsia="宋体" w:cs="Arial"/>
                <w:i w:val="0"/>
                <w:iCs w:val="0"/>
                <w:color w:val="000000"/>
                <w:sz w:val="20"/>
                <w:szCs w:val="20"/>
                <w:u w:val="none"/>
              </w:rPr>
            </w:pP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针对已导入且审核通过的年度审计计划进行调整，包括调增、调减和调整实施团队等功能。项目一旦进入立项环节，将不允许再进行调整。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进度查询</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Arial" w:hAnsi="Arial" w:eastAsia="宋体" w:cs="Arial"/>
                <w:i w:val="0"/>
                <w:iCs w:val="0"/>
                <w:color w:val="000000"/>
                <w:sz w:val="20"/>
                <w:szCs w:val="20"/>
                <w:u w:val="none"/>
              </w:rPr>
            </w:pP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以项目列表和进度条的形式展示项目进度，跟踪项目的执行情况。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项目立项管理</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组建项目组</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Arial" w:hAnsi="Arial" w:eastAsia="宋体" w:cs="Arial"/>
                <w:i w:val="0"/>
                <w:iCs w:val="0"/>
                <w:color w:val="000000"/>
                <w:sz w:val="20"/>
                <w:szCs w:val="20"/>
                <w:u w:val="none"/>
              </w:rPr>
            </w:pP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项目立项组建项目组成员，上传项目方案、实施时间等项目信息。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发布项目信息</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Arial" w:hAnsi="Arial" w:eastAsia="宋体" w:cs="Arial"/>
                <w:i w:val="0"/>
                <w:iCs w:val="0"/>
                <w:color w:val="000000"/>
                <w:sz w:val="20"/>
                <w:szCs w:val="20"/>
                <w:u w:val="none"/>
              </w:rPr>
            </w:pP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发布项目信息，项目组成员查阅项目信息进行确认。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作业登记管理</w:t>
            </w:r>
          </w:p>
        </w:tc>
        <w:tc>
          <w:tcPr>
            <w:tcW w:w="10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检查前准备资料上传</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检查准备资料上传</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审前资料包括非现场数据分析的抽样数据、内控模型产出的可疑数据、其他途径收集的疑点信息等。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检查方案上传</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通过本环节可以上传项目的检查方案，系统需支持在线编辑功能。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检查通知书上传</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通过本环节可以上传项目的检查通知书。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实施资料上传</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访谈资料上传</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审计过程中产生的访谈资料通过本环节上传，支持数据结构化处理。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检查底稿上传</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项目成员检查产生的工作过程记录，检查组成员可通过本环节上传。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事实确认书上传</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项目成员检查产生的事实确认书，检查组成员可通过本环节上传。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会议纪要上传</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项目成员检查产生的会议纪要，检查组成员可通过本环节上传。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检查报告资料上传</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检查报告</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编辑确定的检查报告正式稿，检查组成员可通过本环节上传。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整改通知书</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编辑确定的整改通知书，检查组成员可通过本环节上传。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检查问题台账</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编辑确定的检查问题台账，检查组成员可通过本环节导入和维护，支持数据结构化处理。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项目结项资料上传</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整改资料上传</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被检查的单位反馈的检查整改报告及整改台账，可通过本环节上传。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其他材料上传</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检查计过程中产生的其他材料，可通过本环节上传。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整改督导</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问题入库</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Arial" w:hAnsi="Arial" w:eastAsia="宋体" w:cs="Arial"/>
                <w:i w:val="0"/>
                <w:iCs w:val="0"/>
                <w:color w:val="000000"/>
                <w:sz w:val="20"/>
                <w:szCs w:val="20"/>
                <w:u w:val="none"/>
              </w:rPr>
            </w:pP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将现场检查、非现场检查和其他渠道发现的问题纳入问题库集中管理，支持手工新建或导入子功能。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任务分派</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Arial" w:hAnsi="Arial" w:eastAsia="宋体" w:cs="Arial"/>
                <w:i w:val="0"/>
                <w:iCs w:val="0"/>
                <w:color w:val="000000"/>
                <w:sz w:val="20"/>
                <w:szCs w:val="20"/>
                <w:u w:val="none"/>
              </w:rPr>
            </w:pP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系统将问题分派至整改机构指定人员，支持转派功能。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整改跟踪与落实</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Arial" w:hAnsi="Arial" w:eastAsia="宋体" w:cs="Arial"/>
                <w:i w:val="0"/>
                <w:iCs w:val="0"/>
                <w:color w:val="000000"/>
                <w:sz w:val="20"/>
                <w:szCs w:val="20"/>
                <w:u w:val="none"/>
              </w:rPr>
            </w:pP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整改机构收到系统分派的问题跟踪任务后，处理人逐笔录入问题的整改情况各字段详情，并上传佐证资料，经逐级审核后更新问题库。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问题查询、导出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Arial" w:hAnsi="Arial" w:eastAsia="宋体" w:cs="Arial"/>
                <w:i w:val="0"/>
                <w:iCs w:val="0"/>
                <w:color w:val="000000"/>
                <w:sz w:val="20"/>
                <w:szCs w:val="20"/>
                <w:u w:val="none"/>
              </w:rPr>
            </w:pP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根据需要，多维度查询问题库，支持导出与推送查询结果。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非现场数据分析</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风控模型</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模型探索</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Arial" w:hAnsi="Arial" w:eastAsia="宋体" w:cs="Arial"/>
                <w:i w:val="0"/>
                <w:iCs w:val="0"/>
                <w:color w:val="000000"/>
                <w:sz w:val="20"/>
                <w:szCs w:val="20"/>
                <w:u w:val="none"/>
              </w:rPr>
            </w:pP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模型探索通过可视化建模平台，业务人员能够将模型思路转化为风控模型，包括模型新建、模型编辑、模型查询、模型共享、模型另存、模型删除、模型执行、模型提交上线等功能。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模型管理</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Arial" w:hAnsi="Arial" w:eastAsia="宋体" w:cs="Arial"/>
                <w:i w:val="0"/>
                <w:iCs w:val="0"/>
                <w:color w:val="000000"/>
                <w:sz w:val="20"/>
                <w:szCs w:val="20"/>
                <w:u w:val="none"/>
              </w:rPr>
            </w:pP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模型管理主要针对模型管理员对已上线的模型进行标签维护、下线、另存、权限分配、角色划分等操作以及查询功能。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模型任务</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Arial" w:hAnsi="Arial" w:eastAsia="宋体" w:cs="Arial"/>
                <w:i w:val="0"/>
                <w:iCs w:val="0"/>
                <w:color w:val="000000"/>
                <w:sz w:val="20"/>
                <w:szCs w:val="20"/>
                <w:u w:val="none"/>
              </w:rPr>
            </w:pP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模型任务是检查人员根据检查需要灵活定制模型任务，可以根据需要选择多个模型批量运行和设置需要执行的机构以及日期范围。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模型响应</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Arial" w:hAnsi="Arial" w:eastAsia="宋体" w:cs="Arial"/>
                <w:i w:val="0"/>
                <w:iCs w:val="0"/>
                <w:color w:val="000000"/>
                <w:sz w:val="20"/>
                <w:szCs w:val="20"/>
                <w:u w:val="none"/>
              </w:rPr>
            </w:pP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模型响应是业务人员针对具体检查项目或检查思路需要建模以满足相关检查需求而向建模人员提供建模需求，建模人员据此完成模型建设并提供模型数据的过程。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模型组合查询</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Arial" w:hAnsi="Arial" w:eastAsia="宋体" w:cs="Arial"/>
                <w:i w:val="0"/>
                <w:iCs w:val="0"/>
                <w:color w:val="000000"/>
                <w:sz w:val="20"/>
                <w:szCs w:val="20"/>
                <w:u w:val="none"/>
              </w:rPr>
            </w:pP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对共同被审计对象或共同审计目的，形成组合模型，设置模型或模型结果权重分值，进行多角度触发，提高审计精准性。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模型</w:t>
            </w:r>
            <w:r>
              <w:rPr>
                <w:rFonts w:hint="eastAsia" w:ascii="宋体" w:hAnsi="宋体" w:cs="宋体"/>
                <w:i w:val="0"/>
                <w:iCs w:val="0"/>
                <w:color w:val="000000"/>
                <w:kern w:val="0"/>
                <w:sz w:val="20"/>
                <w:szCs w:val="20"/>
                <w:u w:val="none"/>
                <w:lang w:val="en-US" w:eastAsia="zh-CN" w:bidi="ar"/>
              </w:rPr>
              <w:t>落表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Arial" w:hAnsi="Arial" w:eastAsia="宋体" w:cs="Arial"/>
                <w:i w:val="0"/>
                <w:iCs w:val="0"/>
                <w:color w:val="000000"/>
                <w:sz w:val="20"/>
                <w:szCs w:val="20"/>
                <w:u w:val="none"/>
              </w:rPr>
            </w:pP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模型落表：支持将探索的模型进行落表处理，落表的内容包括但不限于指定运行的频率、运行的时间范围规则、机构代码规则等；落表的模型支持被系统调用执行。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查询查证</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Arial" w:hAnsi="Arial" w:eastAsia="宋体" w:cs="Arial"/>
                <w:i w:val="0"/>
                <w:iCs w:val="0"/>
                <w:color w:val="000000"/>
                <w:sz w:val="20"/>
                <w:szCs w:val="20"/>
                <w:u w:val="none"/>
              </w:rPr>
            </w:pP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因后台数据结构复杂且逻辑关联等影响，需对业务人员常用的固定查询，可通过查证开发平台进行研发配置，发布上线后业务人员可以直接进行查询使用。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监测预警</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预警方案设置</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Arial" w:hAnsi="Arial" w:eastAsia="宋体" w:cs="Arial"/>
                <w:i w:val="0"/>
                <w:iCs w:val="0"/>
                <w:color w:val="000000"/>
                <w:sz w:val="20"/>
                <w:szCs w:val="20"/>
                <w:u w:val="none"/>
              </w:rPr>
            </w:pP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为了实现对关注对象状态和行为的持续监测和风险预警，监测预警平台根据提供的数据分析工具建立风险剖析或风险监测模型，可以按日、周、月、季度、半年、年等固定运行频率或设定的频率对业务数据进行监测和预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预警分配</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Arial" w:hAnsi="Arial" w:eastAsia="宋体" w:cs="Arial"/>
                <w:i w:val="0"/>
                <w:iCs w:val="0"/>
                <w:color w:val="000000"/>
                <w:sz w:val="20"/>
                <w:szCs w:val="20"/>
                <w:u w:val="none"/>
              </w:rPr>
            </w:pP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监测预警支持自动及手动分配预警信息两种模式，预警信息分配策略可根据行内需要自行设定为按模型、机构、业务类型、岗位、角色等多种策略，也可通过手动分配方式分配给指定人员。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疑点管理</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Arial" w:hAnsi="Arial" w:eastAsia="宋体" w:cs="Arial"/>
                <w:i w:val="0"/>
                <w:iCs w:val="0"/>
                <w:color w:val="000000"/>
                <w:sz w:val="20"/>
                <w:szCs w:val="20"/>
                <w:u w:val="none"/>
              </w:rPr>
            </w:pP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针对监测预警或模型任务推送的疑点数据，系统支持在线进行疑点管理，包括疑点分配、疑点核查、疑点认定等环节，根据不同的疑点数据情况，可以有内审部或被审计单位进行疑点核查和认定。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数据管理</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数据集市</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Arial" w:hAnsi="Arial" w:eastAsia="宋体" w:cs="Arial"/>
                <w:i w:val="0"/>
                <w:iCs w:val="0"/>
                <w:color w:val="000000"/>
                <w:sz w:val="20"/>
                <w:szCs w:val="20"/>
                <w:u w:val="none"/>
              </w:rPr>
            </w:pP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数据集市是对接内控平台的内控审计数据集市，在数据集市上建立数据集市用户和空间，用于加工信贷、财务费用等数据宽表、落地风险模型结果等。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共有数据维护</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Arial" w:hAnsi="Arial" w:eastAsia="宋体" w:cs="Arial"/>
                <w:i w:val="0"/>
                <w:iCs w:val="0"/>
                <w:color w:val="000000"/>
                <w:sz w:val="20"/>
                <w:szCs w:val="20"/>
                <w:u w:val="none"/>
              </w:rPr>
            </w:pP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规范数据集市的数据管理、数据接入、数据使用的标准，提供前台可配置的数据表及字段的维护功能，包括数据表的基本信息、标签分类，字段基本信息和字段的特殊属性等。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数据管理器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Arial" w:hAnsi="Arial" w:eastAsia="宋体" w:cs="Arial"/>
                <w:i w:val="0"/>
                <w:iCs w:val="0"/>
                <w:color w:val="000000"/>
                <w:sz w:val="20"/>
                <w:szCs w:val="20"/>
                <w:u w:val="none"/>
              </w:rPr>
            </w:pP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数据管理器中可以查询已经接入内控平台的业务系统数据表及个人私有数据表。同时，可以通过</w:t>
            </w:r>
            <w:r>
              <w:rPr>
                <w:rFonts w:hint="default"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通用查询</w:t>
            </w:r>
            <w:r>
              <w:rPr>
                <w:rFonts w:hint="default"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功能，查询数据表的数据。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数据导入</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Arial" w:hAnsi="Arial" w:eastAsia="宋体" w:cs="Arial"/>
                <w:i w:val="0"/>
                <w:iCs w:val="0"/>
                <w:color w:val="000000"/>
                <w:sz w:val="20"/>
                <w:szCs w:val="20"/>
                <w:u w:val="none"/>
              </w:rPr>
            </w:pP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数据导入是提供前台页面导入业务数据文件的功能，支持可按模板导入，包括：新增、追加、覆盖等方式。支持EXCEL、CSV、TXT文本等格式的文件导入。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私有数据管理</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Arial" w:hAnsi="Arial" w:eastAsia="宋体" w:cs="Arial"/>
                <w:i w:val="0"/>
                <w:iCs w:val="0"/>
                <w:color w:val="000000"/>
                <w:sz w:val="20"/>
                <w:szCs w:val="20"/>
                <w:u w:val="none"/>
              </w:rPr>
            </w:pP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私有数据是指通过</w:t>
            </w:r>
            <w:r>
              <w:rPr>
                <w:rFonts w:hint="default"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数据导入</w:t>
            </w:r>
            <w:r>
              <w:rPr>
                <w:rFonts w:hint="default"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模块导入的数据表，这部分数据只有导入人可见，看不到其他用户的数据，所以只能由用户本人管理维护自己的私有数据。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审计成果运用</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风险地图</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Arial" w:hAnsi="Arial" w:eastAsia="宋体" w:cs="Arial"/>
                <w:i w:val="0"/>
                <w:iCs w:val="0"/>
                <w:color w:val="000000"/>
                <w:sz w:val="20"/>
                <w:szCs w:val="20"/>
                <w:u w:val="none"/>
              </w:rPr>
            </w:pP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险地图以图形化的表现形式，对我行主要风险点的整体分布及当前状态实现直观化的全景展现，该功能模块要从风险点数量、风险问题金额、风险严重程度等维度构建科学合理的风险权值体系，要分别以机构单位、业务领域为对象构建机构风险地图和业务领域风险地图，展现形式要简洁、直观、清晰、形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机构</w:t>
            </w:r>
            <w:r>
              <w:rPr>
                <w:rFonts w:hint="default"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员工画像</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Arial" w:hAnsi="Arial" w:eastAsia="宋体" w:cs="Arial"/>
                <w:i w:val="0"/>
                <w:iCs w:val="0"/>
                <w:color w:val="000000"/>
                <w:sz w:val="20"/>
                <w:szCs w:val="20"/>
                <w:u w:val="none"/>
              </w:rPr>
            </w:pP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模块要通过采集数据、构建标签体系、确定画像场景、画像呈现等过程对被关注进行画像，包括对关键岗位人员的画像、一般员工画像、机构画像，来实现对检查对象或审计业务丰富的、立体化的描述。内控画像功能可在经济责任审计、全面审计、员工风险排查等场景进行应用。机构</w:t>
            </w:r>
            <w:r>
              <w:rPr>
                <w:rFonts w:hint="default"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员工画像的呈现形式包括标准化审计报告、重点可疑数据分析表、雷达图、知识图谱等多种方式展示，通过横向、纵向的对比，从不同角度进行分析、以多种形式展现结果，突出业务问题本质。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统计分析</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Arial" w:hAnsi="Arial" w:eastAsia="宋体" w:cs="Arial"/>
                <w:i w:val="0"/>
                <w:iCs w:val="0"/>
                <w:color w:val="000000"/>
                <w:sz w:val="20"/>
                <w:szCs w:val="20"/>
                <w:u w:val="none"/>
              </w:rPr>
            </w:pP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模块用风险视图的形式向行内管理层展示预警信息核查处置的结果及风险发展趋势，并按照机构、业务条线等主题进行分类展现，管理层可以对关注重点点击相应主题进一步了解，页面可逐级展示明细结果。该模块用来从检查年度、被检查机构、项目名称、检查业务领域、检查人员、内控模型使用情况等不同维度统计检查项目开展情况及问题发现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内控智库</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制度库</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Arial" w:hAnsi="Arial" w:eastAsia="宋体" w:cs="Arial"/>
                <w:i w:val="0"/>
                <w:iCs w:val="0"/>
                <w:color w:val="000000"/>
                <w:sz w:val="20"/>
                <w:szCs w:val="20"/>
                <w:u w:val="none"/>
              </w:rPr>
            </w:pP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本模块包括行内制度、行外制度，提供各类制度的新增、删除、查看、下载等功能。其中行内制度模块支持对接我行OA系统，实现对我行制度进行定期更新。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词条库</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Arial" w:hAnsi="Arial" w:eastAsia="宋体" w:cs="Arial"/>
                <w:i w:val="0"/>
                <w:iCs w:val="0"/>
                <w:color w:val="000000"/>
                <w:sz w:val="20"/>
                <w:szCs w:val="20"/>
                <w:u w:val="none"/>
              </w:rPr>
            </w:pP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词条是根据将各个历史检查项目的问题进行汇总、分类整理、归纳总结而形成的，以便对问题进行规范化表达。该功能模块包括词条的增加、编辑、查看、查询、删除、作废、审核审批、启用、导入导出等功能。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42</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档案库</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Arial" w:hAnsi="Arial" w:eastAsia="宋体" w:cs="Arial"/>
                <w:i w:val="0"/>
                <w:iCs w:val="0"/>
                <w:color w:val="000000"/>
                <w:sz w:val="20"/>
                <w:szCs w:val="20"/>
                <w:u w:val="none"/>
              </w:rPr>
            </w:pP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档案库是内控审计条线工作的电子档案管理中心，包括用来归集和整理各类专项审计、经济责任审计、突击检查等审计项目及重要工作总结、重要会议资料、部门管理行政资料等综合性档案等。支持根据数据的密级和重要性，设置审阅、编辑、增加、删除等用户权限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43</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知识库</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Arial" w:hAnsi="Arial" w:eastAsia="宋体" w:cs="Arial"/>
                <w:i w:val="0"/>
                <w:iCs w:val="0"/>
                <w:color w:val="000000"/>
                <w:sz w:val="20"/>
                <w:szCs w:val="20"/>
                <w:u w:val="none"/>
              </w:rPr>
            </w:pP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知识库包括审计案例、标准手册、经验反馈、外部监管数据等4个子模块。系统提供知识库具体内容的增加、在线编辑、删除、上传及下载等功能。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44</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系统辅助</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工作台</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待办事项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Arial" w:hAnsi="Arial" w:eastAsia="宋体" w:cs="Arial"/>
                <w:i w:val="0"/>
                <w:iCs w:val="0"/>
                <w:color w:val="000000"/>
                <w:sz w:val="20"/>
                <w:szCs w:val="20"/>
                <w:u w:val="none"/>
              </w:rPr>
            </w:pP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系统中提交的申请都集中在待办事项中由审批人进行审批，显示最新需处理的审批个数和累计已办理的审批数。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45</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系统消息</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Arial" w:hAnsi="Arial" w:eastAsia="宋体" w:cs="Arial"/>
                <w:i w:val="0"/>
                <w:iCs w:val="0"/>
                <w:color w:val="000000"/>
                <w:sz w:val="20"/>
                <w:szCs w:val="20"/>
                <w:u w:val="none"/>
              </w:rPr>
            </w:pP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在工作台模块，支持查看并操作我的消息，工作台</w:t>
            </w:r>
            <w:r>
              <w:rPr>
                <w:rFonts w:hint="default"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系统消息</w:t>
            </w:r>
            <w:r>
              <w:rPr>
                <w:rFonts w:hint="default"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执行相应操作。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46</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我的文件</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Arial" w:hAnsi="Arial" w:eastAsia="宋体" w:cs="Arial"/>
                <w:i w:val="0"/>
                <w:iCs w:val="0"/>
                <w:color w:val="000000"/>
                <w:sz w:val="20"/>
                <w:szCs w:val="20"/>
                <w:u w:val="none"/>
              </w:rPr>
            </w:pP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在工作台模块，申请导出文件默认存储在后台服务器指定目录中，必须经过审批通过后，才允许到我的文件下载附件至本地，若不需要该文件支持删除后台数据文件功能。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47</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任务追踪</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Arial" w:hAnsi="Arial" w:eastAsia="宋体" w:cs="Arial"/>
                <w:i w:val="0"/>
                <w:iCs w:val="0"/>
                <w:color w:val="000000"/>
                <w:sz w:val="20"/>
                <w:szCs w:val="20"/>
                <w:u w:val="none"/>
              </w:rPr>
            </w:pP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用户提交模型或任务运行后，为便于用户查看任务的运行进度，在工作台的任务跟踪栏位进行显示。对于执行完毕的模型或者任务，可点击直接查看结果，对于失败的任务，可以查看错误信息。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48</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系统管理</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用户管理</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Arial" w:hAnsi="Arial" w:eastAsia="宋体" w:cs="Arial"/>
                <w:i w:val="0"/>
                <w:iCs w:val="0"/>
                <w:color w:val="000000"/>
                <w:sz w:val="20"/>
                <w:szCs w:val="20"/>
                <w:u w:val="none"/>
              </w:rPr>
            </w:pP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对人员的信息维护，包括内控部相关人员、被检查单位的人员。操作有：用户编辑、分配角色、分配空间等功能。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49</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机构管理</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Arial" w:hAnsi="Arial" w:eastAsia="宋体" w:cs="Arial"/>
                <w:i w:val="0"/>
                <w:iCs w:val="0"/>
                <w:color w:val="000000"/>
                <w:sz w:val="20"/>
                <w:szCs w:val="20"/>
                <w:u w:val="none"/>
              </w:rPr>
            </w:pP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包括检查机构和被检查机构的新增、修改、删除、撤销操作，机构之间以树状结构表示其归属关系。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50</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角色管理</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Arial" w:hAnsi="Arial" w:eastAsia="宋体" w:cs="Arial"/>
                <w:i w:val="0"/>
                <w:iCs w:val="0"/>
                <w:color w:val="000000"/>
                <w:sz w:val="20"/>
                <w:szCs w:val="20"/>
                <w:u w:val="none"/>
              </w:rPr>
            </w:pP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角色管理包括领导角色和系统角色，主要控制功能模块的操作权限，支持一个用户可以拥有多个角色。支持角色的增加、删除、编辑、分配资源及清除互斥角色功能。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51</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标签管理</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Arial" w:hAnsi="Arial" w:eastAsia="宋体" w:cs="Arial"/>
                <w:i w:val="0"/>
                <w:iCs w:val="0"/>
                <w:color w:val="000000"/>
                <w:sz w:val="20"/>
                <w:szCs w:val="20"/>
                <w:u w:val="none"/>
              </w:rPr>
            </w:pP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标签管理，支持对系统中数据表、模型等模块的标签进行灵活配置，如：业务种类、模型类型、信息系统、风险等级等，支持树状或列表，支持单选或多选。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52</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调度管理</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Arial" w:hAnsi="Arial" w:eastAsia="宋体" w:cs="Arial"/>
                <w:i w:val="0"/>
                <w:iCs w:val="0"/>
                <w:color w:val="000000"/>
                <w:sz w:val="20"/>
                <w:szCs w:val="20"/>
                <w:u w:val="none"/>
              </w:rPr>
            </w:pP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调度管理，提供模型批量运行、监测预警、数据处理加载等任务的监控、调度及日志查看等功能。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53</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日志管理</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Arial" w:hAnsi="Arial" w:eastAsia="宋体" w:cs="Arial"/>
                <w:i w:val="0"/>
                <w:iCs w:val="0"/>
                <w:color w:val="000000"/>
                <w:sz w:val="20"/>
                <w:szCs w:val="20"/>
                <w:u w:val="none"/>
              </w:rPr>
            </w:pP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包含用户在系统所有操作日志，包括系统日志、应用日志、跑批日志、错误日志、反馈日志、用户登录、注销和日常操作日志等，支持对所有日志记录进行查询、分析和导出。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54</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流程管理</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Arial" w:hAnsi="Arial" w:eastAsia="宋体" w:cs="Arial"/>
                <w:i w:val="0"/>
                <w:iCs w:val="0"/>
                <w:color w:val="000000"/>
                <w:sz w:val="20"/>
                <w:szCs w:val="20"/>
                <w:u w:val="none"/>
              </w:rPr>
            </w:pP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流程管理，实现对系统中涉及的审核审批等事项进行灵活配置，并配置相关审批角色。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55</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系统隔离</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Arial" w:hAnsi="Arial" w:eastAsia="宋体" w:cs="Arial"/>
                <w:i w:val="0"/>
                <w:iCs w:val="0"/>
                <w:color w:val="000000"/>
                <w:sz w:val="20"/>
                <w:szCs w:val="20"/>
                <w:u w:val="none"/>
              </w:rPr>
            </w:pP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系统隔离，通过指定热键或虚拟账号实现对系统特定功能模块进行隐藏，可以选择隐藏哪些功能模块，哪些不隐藏，用来特殊情况下的外部展示。</w:t>
            </w:r>
          </w:p>
        </w:tc>
      </w:tr>
    </w:tbl>
    <w:p>
      <w:pPr>
        <w:keepLines w:val="0"/>
        <w:pageBreakBefore w:val="0"/>
        <w:kinsoku/>
        <w:wordWrap/>
        <w:overflowPunct/>
        <w:topLinePunct w:val="0"/>
        <w:bidi w:val="0"/>
        <w:spacing w:line="240" w:lineRule="auto"/>
        <w:ind w:firstLine="560" w:firstLineChars="200"/>
        <w:rPr>
          <w:rFonts w:hint="eastAsia" w:ascii="仿宋_GB2312" w:hAnsi="仿宋_GB2312" w:eastAsia="仿宋_GB2312" w:cs="仿宋_GB2312"/>
          <w:color w:val="000000"/>
          <w:sz w:val="28"/>
          <w:szCs w:val="28"/>
          <w:highlight w:val="none"/>
          <w:lang w:bidi="zh-TW"/>
        </w:rPr>
      </w:pPr>
    </w:p>
    <w:p>
      <w:pPr>
        <w:pStyle w:val="2"/>
      </w:pPr>
    </w:p>
    <w:p>
      <w:pPr>
        <w:pStyle w:val="4"/>
        <w:keepLines w:val="0"/>
        <w:pageBreakBefore w:val="0"/>
        <w:numPr>
          <w:ilvl w:val="255"/>
          <w:numId w:val="0"/>
        </w:numPr>
        <w:kinsoku/>
        <w:wordWrap/>
        <w:overflowPunct/>
        <w:topLinePunct w:val="0"/>
        <w:bidi w:val="0"/>
        <w:spacing w:line="240" w:lineRule="auto"/>
        <w:outlineLvl w:val="0"/>
        <w:rPr>
          <w:rFonts w:hint="default" w:ascii="黑体" w:hAnsi="黑体" w:eastAsia="黑体" w:cs="黑体"/>
          <w:b w:val="0"/>
          <w:bCs w:val="0"/>
          <w:highlight w:val="none"/>
          <w:lang w:val="en-US" w:eastAsia="zh-CN"/>
        </w:rPr>
      </w:pPr>
      <w:bookmarkStart w:id="99" w:name="_Toc27182"/>
      <w:r>
        <w:rPr>
          <w:rFonts w:hint="eastAsia" w:ascii="黑体" w:hAnsi="黑体" w:eastAsia="黑体" w:cs="黑体"/>
          <w:b w:val="0"/>
          <w:bCs w:val="0"/>
          <w:highlight w:val="none"/>
        </w:rPr>
        <w:t>2.</w:t>
      </w:r>
      <w:r>
        <w:rPr>
          <w:rFonts w:hint="eastAsia" w:ascii="黑体" w:hAnsi="黑体" w:eastAsia="黑体" w:cs="黑体"/>
          <w:b w:val="0"/>
          <w:bCs w:val="0"/>
          <w:highlight w:val="none"/>
          <w:lang w:val="en-US" w:eastAsia="zh-CN"/>
        </w:rPr>
        <w:t>5</w:t>
      </w:r>
      <w:r>
        <w:rPr>
          <w:rFonts w:hint="eastAsia" w:ascii="黑体" w:hAnsi="黑体" w:eastAsia="黑体" w:cs="黑体"/>
          <w:b w:val="0"/>
          <w:bCs w:val="0"/>
          <w:highlight w:val="none"/>
        </w:rPr>
        <w:t xml:space="preserve"> </w:t>
      </w:r>
      <w:r>
        <w:rPr>
          <w:rFonts w:hint="eastAsia" w:ascii="黑体" w:hAnsi="黑体" w:eastAsia="黑体" w:cs="黑体"/>
          <w:b w:val="0"/>
          <w:bCs w:val="0"/>
          <w:highlight w:val="none"/>
          <w:lang w:val="en-US" w:eastAsia="zh-CN"/>
        </w:rPr>
        <w:t>渠道支持</w:t>
      </w:r>
      <w:bookmarkEnd w:id="99"/>
    </w:p>
    <w:p>
      <w:pPr>
        <w:keepLines w:val="0"/>
        <w:pageBreakBefore w:val="0"/>
        <w:kinsoku/>
        <w:wordWrap/>
        <w:overflowPunct/>
        <w:topLinePunct w:val="0"/>
        <w:bidi w:val="0"/>
        <w:snapToGrid w:val="0"/>
        <w:spacing w:line="240" w:lineRule="auto"/>
        <w:rPr>
          <w:rFonts w:hint="default" w:eastAsia="宋体"/>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支持PC端。</w:t>
      </w:r>
    </w:p>
    <w:p>
      <w:pPr>
        <w:pStyle w:val="4"/>
        <w:keepLines w:val="0"/>
        <w:pageBreakBefore w:val="0"/>
        <w:numPr>
          <w:ilvl w:val="255"/>
          <w:numId w:val="0"/>
        </w:numPr>
        <w:kinsoku/>
        <w:wordWrap/>
        <w:overflowPunct/>
        <w:topLinePunct w:val="0"/>
        <w:bidi w:val="0"/>
        <w:spacing w:line="240" w:lineRule="auto"/>
        <w:outlineLvl w:val="0"/>
        <w:rPr>
          <w:rFonts w:ascii="黑体" w:hAnsi="黑体" w:eastAsia="黑体" w:cs="黑体"/>
          <w:b w:val="0"/>
          <w:bCs w:val="0"/>
          <w:highlight w:val="none"/>
        </w:rPr>
      </w:pPr>
      <w:bookmarkStart w:id="100" w:name="_Toc10041"/>
      <w:bookmarkStart w:id="101" w:name="_Toc9733"/>
      <w:bookmarkStart w:id="102" w:name="_Toc22506"/>
      <w:bookmarkStart w:id="103" w:name="_Toc31109"/>
      <w:r>
        <w:rPr>
          <w:rFonts w:hint="eastAsia" w:ascii="黑体" w:hAnsi="黑体" w:eastAsia="黑体" w:cs="黑体"/>
          <w:b w:val="0"/>
          <w:bCs w:val="0"/>
          <w:highlight w:val="none"/>
        </w:rPr>
        <w:t>2.</w:t>
      </w:r>
      <w:r>
        <w:rPr>
          <w:rFonts w:hint="eastAsia" w:ascii="黑体" w:hAnsi="黑体" w:eastAsia="黑体" w:cs="黑体"/>
          <w:b w:val="0"/>
          <w:bCs w:val="0"/>
          <w:highlight w:val="none"/>
          <w:lang w:val="en-US" w:eastAsia="zh-CN"/>
        </w:rPr>
        <w:t>6</w:t>
      </w:r>
      <w:r>
        <w:rPr>
          <w:rFonts w:hint="eastAsia" w:ascii="黑体" w:hAnsi="黑体" w:eastAsia="黑体" w:cs="黑体"/>
          <w:b w:val="0"/>
          <w:bCs w:val="0"/>
          <w:highlight w:val="none"/>
        </w:rPr>
        <w:t xml:space="preserve"> 系统关联需求</w:t>
      </w:r>
      <w:bookmarkEnd w:id="100"/>
      <w:bookmarkEnd w:id="101"/>
      <w:bookmarkEnd w:id="102"/>
      <w:bookmarkEnd w:id="103"/>
    </w:p>
    <w:p>
      <w:pPr>
        <w:keepLines w:val="0"/>
        <w:pageBreakBefore w:val="0"/>
        <w:numPr>
          <w:ilvl w:val="0"/>
          <w:numId w:val="0"/>
        </w:numPr>
        <w:kinsoku/>
        <w:wordWrap/>
        <w:overflowPunct/>
        <w:topLinePunct w:val="0"/>
        <w:bidi w:val="0"/>
        <w:adjustRightInd/>
        <w:snapToGrid/>
        <w:spacing w:line="240" w:lineRule="auto"/>
        <w:ind w:firstLine="560" w:firstLineChars="200"/>
        <w:textAlignment w:val="auto"/>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数字化内控平台的核心功能是在我行大数据平台的基础上建设一个完整标准的数据集市，覆盖内控各项业务数据，为各项风控模型及场景应用提供数据基础。从涉及业务角度划分，系统取数范围主要包括但不限于授信、运营、财务、票据、人力、绩效等，涉及系统包括但不限于核心业务系统、信贷管理系统、财务管理系统、总账系统、借记卡系统、客户关系系统、人力资源管理系统、大数据平台、业绩计量系统、</w:t>
      </w:r>
      <w:r>
        <w:rPr>
          <w:rFonts w:hint="eastAsia" w:ascii="仿宋_GB2312" w:hAnsi="仿宋_GB2312" w:eastAsia="仿宋_GB2312" w:cs="仿宋_GB2312"/>
          <w:color w:val="FF0000"/>
          <w:sz w:val="28"/>
          <w:szCs w:val="28"/>
          <w:highlight w:val="none"/>
          <w:lang w:val="en-US" w:eastAsia="zh-CN"/>
        </w:rPr>
        <w:t>资金转移定价系统（FTP）、费控系统</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OA系统</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内容管理平台、红绿灯积分管理系统、信用卡账户管理系统、</w:t>
      </w:r>
      <w:r>
        <w:rPr>
          <w:rFonts w:hint="eastAsia" w:ascii="仿宋_GB2312" w:hAnsi="仿宋_GB2312" w:eastAsia="仿宋_GB2312" w:cs="仿宋_GB2312"/>
          <w:color w:val="FF0000"/>
          <w:sz w:val="28"/>
          <w:szCs w:val="28"/>
          <w:highlight w:val="none"/>
          <w:lang w:val="en-US" w:eastAsia="zh-CN"/>
        </w:rPr>
        <w:t>日志平台、运维平台、全栈监控平台、自动化建模工具、数据脱敏工具、知识图谱、短信平台、统一消息平台、统一用户平台、ESB系统、行内注册配置中心</w:t>
      </w:r>
      <w:r>
        <w:rPr>
          <w:rFonts w:hint="eastAsia" w:ascii="仿宋_GB2312" w:hAnsi="仿宋_GB2312" w:eastAsia="仿宋_GB2312" w:cs="仿宋_GB2312"/>
          <w:sz w:val="28"/>
          <w:szCs w:val="28"/>
          <w:highlight w:val="none"/>
          <w:lang w:val="en-US" w:eastAsia="zh-CN"/>
        </w:rPr>
        <w:t>等。从数据来源的角度划分，包括省联社业务系统、我行自建系统以及第三方外部数据（司法、工商、征信、民政等）。详细具体的数据需求需要待详细设计阶段确定，部分关联系统描述情况如下：</w:t>
      </w:r>
    </w:p>
    <w:p>
      <w:pPr>
        <w:keepLines w:val="0"/>
        <w:pageBreakBefore w:val="0"/>
        <w:kinsoku/>
        <w:wordWrap/>
        <w:overflowPunct/>
        <w:topLinePunct w:val="0"/>
        <w:bidi w:val="0"/>
        <w:adjustRightInd/>
        <w:snapToGrid/>
        <w:spacing w:line="240" w:lineRule="auto"/>
        <w:ind w:firstLine="562" w:firstLineChars="200"/>
        <w:textAlignment w:val="auto"/>
        <w:rPr>
          <w:rFonts w:hint="eastAsia" w:ascii="仿宋_GB2312" w:hAnsi="仿宋_GB2312" w:eastAsia="仿宋_GB2312" w:cs="仿宋_GB2312"/>
          <w:b/>
          <w:bCs/>
          <w:sz w:val="28"/>
          <w:szCs w:val="28"/>
          <w:highlight w:val="none"/>
        </w:rPr>
      </w:pPr>
      <w:r>
        <w:rPr>
          <w:rFonts w:hint="eastAsia" w:ascii="仿宋" w:hAnsi="仿宋" w:eastAsia="仿宋" w:cs="仿宋"/>
          <w:b/>
          <w:bCs/>
          <w:sz w:val="28"/>
          <w:szCs w:val="28"/>
          <w:highlight w:val="none"/>
        </w:rPr>
        <w:t>关联系统描述</w:t>
      </w:r>
    </w:p>
    <w:p>
      <w:pPr>
        <w:keepLines w:val="0"/>
        <w:pageBreakBefore w:val="0"/>
        <w:numPr>
          <w:ilvl w:val="0"/>
          <w:numId w:val="0"/>
        </w:numPr>
        <w:kinsoku/>
        <w:wordWrap/>
        <w:overflowPunct/>
        <w:topLinePunct w:val="0"/>
        <w:bidi w:val="0"/>
        <w:adjustRightInd/>
        <w:snapToGrid/>
        <w:spacing w:line="240" w:lineRule="auto"/>
        <w:ind w:firstLine="560" w:firstLineChars="200"/>
        <w:textAlignment w:val="auto"/>
        <w:rPr>
          <w:rFonts w:hint="eastAsia"/>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核心业务系统、信贷管理系统、</w:t>
      </w:r>
      <w:r>
        <w:rPr>
          <w:rFonts w:hint="eastAsia" w:ascii="仿宋_GB2312" w:hAnsi="仿宋_GB2312" w:eastAsia="仿宋_GB2312" w:cs="仿宋_GB2312"/>
          <w:sz w:val="28"/>
          <w:szCs w:val="28"/>
          <w:highlight w:val="none"/>
          <w:lang w:val="en-US" w:eastAsia="zh-CN"/>
        </w:rPr>
        <w:t>财务管理系统、总账系统、借记卡系统、客户关系系统等</w:t>
      </w:r>
      <w:r>
        <w:rPr>
          <w:rFonts w:hint="eastAsia" w:ascii="仿宋_GB2312" w:hAnsi="仿宋_GB2312" w:eastAsia="仿宋_GB2312" w:cs="仿宋_GB2312"/>
          <w:sz w:val="28"/>
          <w:szCs w:val="28"/>
          <w:highlight w:val="none"/>
        </w:rPr>
        <w:t>：该</w:t>
      </w:r>
      <w:r>
        <w:rPr>
          <w:rFonts w:hint="eastAsia" w:ascii="仿宋_GB2312" w:hAnsi="仿宋_GB2312" w:eastAsia="仿宋_GB2312" w:cs="仿宋_GB2312"/>
          <w:sz w:val="28"/>
          <w:szCs w:val="28"/>
          <w:highlight w:val="none"/>
          <w:lang w:val="en-US" w:eastAsia="zh-CN"/>
        </w:rPr>
        <w:t>系列</w:t>
      </w:r>
      <w:r>
        <w:rPr>
          <w:rFonts w:hint="eastAsia" w:ascii="仿宋_GB2312" w:hAnsi="仿宋_GB2312" w:eastAsia="仿宋_GB2312" w:cs="仿宋_GB2312"/>
          <w:sz w:val="28"/>
          <w:szCs w:val="28"/>
          <w:highlight w:val="none"/>
        </w:rPr>
        <w:t>系统由省联社开发并管理。</w:t>
      </w:r>
    </w:p>
    <w:p>
      <w:pPr>
        <w:keepLines w:val="0"/>
        <w:pageBreakBefore w:val="0"/>
        <w:kinsoku/>
        <w:wordWrap/>
        <w:overflowPunct/>
        <w:topLinePunct w:val="0"/>
        <w:bidi w:val="0"/>
        <w:adjustRightInd/>
        <w:snapToGrid/>
        <w:spacing w:line="240" w:lineRule="auto"/>
        <w:ind w:firstLine="560" w:firstLineChars="200"/>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w:t>
      </w:r>
      <w:r>
        <w:rPr>
          <w:rFonts w:hint="eastAsia" w:ascii="仿宋_GB2312" w:hAnsi="仿宋_GB2312" w:eastAsia="仿宋_GB2312" w:cs="仿宋_GB2312"/>
          <w:sz w:val="28"/>
          <w:szCs w:val="28"/>
          <w:highlight w:val="none"/>
          <w:lang w:val="en-US" w:eastAsia="zh-CN"/>
        </w:rPr>
        <w:t>人力资源管理系统</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全行员工管理、薪酬管理、绩效管理、招聘管理系统</w:t>
      </w:r>
      <w:r>
        <w:rPr>
          <w:rFonts w:hint="eastAsia" w:ascii="仿宋_GB2312" w:hAnsi="仿宋_GB2312" w:eastAsia="仿宋_GB2312" w:cs="仿宋_GB2312"/>
          <w:sz w:val="28"/>
          <w:szCs w:val="28"/>
          <w:highlight w:val="none"/>
        </w:rPr>
        <w:t>。</w:t>
      </w:r>
    </w:p>
    <w:p>
      <w:pPr>
        <w:keepLines w:val="0"/>
        <w:pageBreakBefore w:val="0"/>
        <w:kinsoku/>
        <w:wordWrap/>
        <w:overflowPunct/>
        <w:topLinePunct w:val="0"/>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（3）大数据平台：全行统一的数据分析、挖掘、处理平台。</w:t>
      </w:r>
    </w:p>
    <w:p>
      <w:pPr>
        <w:keepLines w:val="0"/>
        <w:pageBreakBefore w:val="0"/>
        <w:kinsoku/>
        <w:wordWrap/>
        <w:overflowPunct/>
        <w:topLinePunct w:val="0"/>
        <w:bidi w:val="0"/>
        <w:adjustRightInd/>
        <w:snapToGrid/>
        <w:spacing w:line="240" w:lineRule="auto"/>
        <w:ind w:firstLine="560" w:firstLineChars="200"/>
        <w:textAlignment w:val="auto"/>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rPr>
        <w:t>）业绩计量系统：</w:t>
      </w:r>
      <w:r>
        <w:rPr>
          <w:rFonts w:hint="eastAsia" w:ascii="仿宋_GB2312" w:hAnsi="仿宋_GB2312" w:eastAsia="仿宋_GB2312" w:cs="仿宋_GB2312"/>
          <w:sz w:val="28"/>
          <w:szCs w:val="28"/>
          <w:highlight w:val="none"/>
          <w:lang w:eastAsia="zh-CN"/>
        </w:rPr>
        <w:t>关键业务指标考核管理，为全行员工绩效管理提供依据</w:t>
      </w:r>
      <w:r>
        <w:rPr>
          <w:rFonts w:hint="eastAsia" w:ascii="仿宋_GB2312" w:hAnsi="仿宋_GB2312" w:eastAsia="仿宋_GB2312" w:cs="仿宋_GB2312"/>
          <w:sz w:val="28"/>
          <w:szCs w:val="28"/>
          <w:highlight w:val="none"/>
        </w:rPr>
        <w:t>。</w:t>
      </w:r>
    </w:p>
    <w:p>
      <w:pPr>
        <w:keepLines w:val="0"/>
        <w:pageBreakBefore w:val="0"/>
        <w:kinsoku/>
        <w:wordWrap/>
        <w:overflowPunct/>
        <w:topLinePunct w:val="0"/>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资金转移定价系统</w:t>
      </w:r>
      <w:r>
        <w:rPr>
          <w:rFonts w:hint="eastAsia" w:ascii="仿宋_GB2312" w:hAnsi="仿宋_GB2312" w:eastAsia="仿宋_GB2312" w:cs="仿宋_GB2312"/>
          <w:sz w:val="28"/>
          <w:szCs w:val="28"/>
          <w:highlight w:val="none"/>
          <w:lang w:val="en-US" w:eastAsia="zh-CN"/>
        </w:rPr>
        <w:t>(FTP)</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用于为行内资金转移提供内部定价机制</w:t>
      </w:r>
      <w:r>
        <w:rPr>
          <w:rFonts w:hint="eastAsia" w:ascii="仿宋_GB2312" w:hAnsi="仿宋_GB2312" w:eastAsia="仿宋_GB2312" w:cs="仿宋_GB2312"/>
          <w:sz w:val="28"/>
          <w:szCs w:val="28"/>
          <w:highlight w:val="none"/>
        </w:rPr>
        <w:t>。</w:t>
      </w:r>
    </w:p>
    <w:p>
      <w:pPr>
        <w:keepLines w:val="0"/>
        <w:pageBreakBefore w:val="0"/>
        <w:kinsoku/>
        <w:wordWrap/>
        <w:overflowPunct/>
        <w:topLinePunct w:val="0"/>
        <w:bidi w:val="0"/>
        <w:adjustRightInd/>
        <w:snapToGrid/>
        <w:spacing w:line="240" w:lineRule="auto"/>
        <w:ind w:firstLine="560" w:firstLineChars="200"/>
        <w:textAlignment w:val="auto"/>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6</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费控系统</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全行费用管理系统</w:t>
      </w:r>
      <w:r>
        <w:rPr>
          <w:rFonts w:hint="eastAsia" w:ascii="仿宋_GB2312" w:hAnsi="仿宋_GB2312" w:eastAsia="仿宋_GB2312" w:cs="仿宋_GB2312"/>
          <w:sz w:val="28"/>
          <w:szCs w:val="28"/>
          <w:highlight w:val="none"/>
        </w:rPr>
        <w:t>。</w:t>
      </w:r>
    </w:p>
    <w:p>
      <w:pPr>
        <w:keepLines w:val="0"/>
        <w:pageBreakBefore w:val="0"/>
        <w:kinsoku/>
        <w:wordWrap/>
        <w:overflowPunct/>
        <w:topLinePunct w:val="0"/>
        <w:bidi w:val="0"/>
        <w:adjustRightInd/>
        <w:snapToGrid/>
        <w:spacing w:line="240" w:lineRule="auto"/>
        <w:ind w:firstLine="560" w:firstLineChars="200"/>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7</w:t>
      </w:r>
      <w:r>
        <w:rPr>
          <w:rFonts w:hint="eastAsia" w:ascii="仿宋_GB2312" w:hAnsi="仿宋_GB2312" w:eastAsia="仿宋_GB2312" w:cs="仿宋_GB2312"/>
          <w:sz w:val="28"/>
          <w:szCs w:val="28"/>
          <w:highlight w:val="none"/>
        </w:rPr>
        <w:t>）OA系统：</w:t>
      </w:r>
      <w:r>
        <w:rPr>
          <w:rFonts w:hint="eastAsia" w:ascii="仿宋_GB2312" w:hAnsi="仿宋_GB2312" w:eastAsia="仿宋_GB2312" w:cs="仿宋_GB2312"/>
          <w:sz w:val="28"/>
          <w:szCs w:val="28"/>
          <w:highlight w:val="none"/>
          <w:lang w:eastAsia="zh-CN"/>
        </w:rPr>
        <w:t>人员组织管理及</w:t>
      </w:r>
      <w:r>
        <w:rPr>
          <w:rFonts w:hint="eastAsia" w:ascii="仿宋_GB2312" w:hAnsi="仿宋_GB2312" w:eastAsia="仿宋_GB2312" w:cs="仿宋_GB2312"/>
          <w:sz w:val="28"/>
          <w:szCs w:val="28"/>
          <w:highlight w:val="none"/>
        </w:rPr>
        <w:t>流程化办公管理。</w:t>
      </w:r>
    </w:p>
    <w:p>
      <w:pPr>
        <w:keepLines w:val="0"/>
        <w:pageBreakBefore w:val="0"/>
        <w:kinsoku/>
        <w:wordWrap/>
        <w:overflowPunct/>
        <w:topLinePunct w:val="0"/>
        <w:bidi w:val="0"/>
        <w:adjustRightInd/>
        <w:snapToGrid/>
        <w:spacing w:line="240" w:lineRule="auto"/>
        <w:ind w:firstLine="560" w:firstLineChars="200"/>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8</w:t>
      </w:r>
      <w:r>
        <w:rPr>
          <w:rFonts w:hint="eastAsia" w:ascii="仿宋_GB2312" w:hAnsi="仿宋_GB2312" w:eastAsia="仿宋_GB2312" w:cs="仿宋_GB2312"/>
          <w:sz w:val="28"/>
          <w:szCs w:val="28"/>
          <w:highlight w:val="none"/>
        </w:rPr>
        <w:t>）内容管理平台：全行统一音影、图像等内容存储平台。</w:t>
      </w:r>
    </w:p>
    <w:p>
      <w:pPr>
        <w:keepLines w:val="0"/>
        <w:pageBreakBefore w:val="0"/>
        <w:kinsoku/>
        <w:wordWrap/>
        <w:overflowPunct/>
        <w:topLinePunct w:val="0"/>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9</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红绿灯积分管理系统：全行员工及支行违规积分管理系统</w:t>
      </w:r>
      <w:r>
        <w:rPr>
          <w:rFonts w:hint="eastAsia" w:ascii="仿宋_GB2312" w:hAnsi="仿宋_GB2312" w:eastAsia="仿宋_GB2312" w:cs="仿宋_GB2312"/>
          <w:sz w:val="28"/>
          <w:szCs w:val="28"/>
          <w:highlight w:val="none"/>
        </w:rPr>
        <w:t>。</w:t>
      </w:r>
    </w:p>
    <w:p>
      <w:pPr>
        <w:pStyle w:val="2"/>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10</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信用卡账户管理系统：全行信用卡客户账户查询、统计管理系统。</w:t>
      </w:r>
    </w:p>
    <w:p>
      <w:pPr>
        <w:pStyle w:val="2"/>
        <w:rPr>
          <w:rFonts w:hint="eastAsia" w:ascii="仿宋_GB2312" w:hAnsi="仿宋_GB2312" w:eastAsia="仿宋_GB2312" w:cs="仿宋_GB2312"/>
          <w:color w:val="FF0000"/>
          <w:sz w:val="28"/>
          <w:szCs w:val="28"/>
          <w:highlight w:val="none"/>
          <w:lang w:val="en-US" w:eastAsia="zh-CN"/>
        </w:rPr>
      </w:pPr>
      <w:r>
        <w:rPr>
          <w:rFonts w:hint="eastAsia" w:ascii="仿宋_GB2312" w:hAnsi="仿宋_GB2312" w:eastAsia="仿宋_GB2312" w:cs="仿宋_GB2312"/>
          <w:color w:val="FF0000"/>
          <w:sz w:val="28"/>
          <w:szCs w:val="28"/>
          <w:highlight w:val="none"/>
          <w:lang w:val="en-US" w:eastAsia="zh-CN"/>
        </w:rPr>
        <w:t>(11)</w:t>
      </w:r>
      <w:ins w:id="0" w:author="王力刚" w:date="2023-03-07T08:49:14Z">
        <w:r>
          <w:rPr>
            <w:rFonts w:hint="eastAsia" w:ascii="仿宋_GB2312" w:hAnsi="仿宋_GB2312" w:eastAsia="仿宋_GB2312" w:cs="仿宋_GB2312"/>
            <w:color w:val="FF0000"/>
            <w:sz w:val="28"/>
            <w:szCs w:val="28"/>
            <w:highlight w:val="none"/>
            <w:lang w:val="en-US" w:eastAsia="zh-CN"/>
          </w:rPr>
          <w:t>日志平台</w:t>
        </w:r>
      </w:ins>
      <w:r>
        <w:rPr>
          <w:rFonts w:hint="eastAsia" w:ascii="仿宋_GB2312" w:hAnsi="仿宋_GB2312" w:eastAsia="仿宋_GB2312" w:cs="仿宋_GB2312"/>
          <w:color w:val="FF0000"/>
          <w:sz w:val="28"/>
          <w:szCs w:val="28"/>
          <w:highlight w:val="none"/>
          <w:lang w:val="en-US" w:eastAsia="zh-CN"/>
        </w:rPr>
        <w:t>：全行系统日志管理平台。</w:t>
      </w:r>
    </w:p>
    <w:p>
      <w:pPr>
        <w:pStyle w:val="2"/>
        <w:rPr>
          <w:rFonts w:hint="eastAsia" w:ascii="仿宋_GB2312" w:hAnsi="仿宋_GB2312" w:eastAsia="仿宋_GB2312" w:cs="仿宋_GB2312"/>
          <w:color w:val="FF0000"/>
          <w:sz w:val="28"/>
          <w:szCs w:val="28"/>
          <w:highlight w:val="none"/>
          <w:lang w:val="en-US" w:eastAsia="zh-CN"/>
        </w:rPr>
      </w:pPr>
      <w:r>
        <w:rPr>
          <w:rFonts w:hint="eastAsia" w:ascii="仿宋_GB2312" w:hAnsi="仿宋_GB2312" w:eastAsia="仿宋_GB2312" w:cs="仿宋_GB2312"/>
          <w:color w:val="FF0000"/>
          <w:sz w:val="28"/>
          <w:szCs w:val="28"/>
          <w:highlight w:val="none"/>
          <w:lang w:val="en-US" w:eastAsia="zh-CN"/>
        </w:rPr>
        <w:t>(12)运维平台：全行系统应用、配置制品管理及自动化发布平台。</w:t>
      </w:r>
    </w:p>
    <w:p>
      <w:pPr>
        <w:ind w:firstLine="560" w:firstLineChars="200"/>
        <w:rPr>
          <w:rFonts w:hint="eastAsia" w:ascii="仿宋_GB2312" w:hAnsi="仿宋_GB2312" w:eastAsia="仿宋_GB2312" w:cs="仿宋_GB2312"/>
          <w:color w:val="FF0000"/>
          <w:sz w:val="28"/>
          <w:szCs w:val="28"/>
          <w:highlight w:val="none"/>
          <w:lang w:val="en-US" w:eastAsia="zh-CN"/>
        </w:rPr>
      </w:pPr>
      <w:r>
        <w:rPr>
          <w:rFonts w:hint="eastAsia" w:ascii="仿宋_GB2312" w:hAnsi="仿宋_GB2312" w:eastAsia="仿宋_GB2312" w:cs="仿宋_GB2312"/>
          <w:color w:val="FF0000"/>
          <w:sz w:val="28"/>
          <w:szCs w:val="28"/>
          <w:highlight w:val="none"/>
          <w:lang w:val="en-US" w:eastAsia="zh-CN"/>
        </w:rPr>
        <w:t>(13)全栈监控平台：全行系统应用监控平台。</w:t>
      </w:r>
    </w:p>
    <w:p>
      <w:pPr>
        <w:pStyle w:val="2"/>
        <w:rPr>
          <w:rFonts w:hint="eastAsia" w:ascii="仿宋_GB2312" w:hAnsi="仿宋_GB2312" w:eastAsia="仿宋_GB2312" w:cs="仿宋_GB2312"/>
          <w:color w:val="FF0000"/>
          <w:sz w:val="28"/>
          <w:szCs w:val="28"/>
          <w:highlight w:val="none"/>
          <w:lang w:val="en-US" w:eastAsia="zh-CN"/>
        </w:rPr>
      </w:pPr>
      <w:r>
        <w:rPr>
          <w:rFonts w:hint="eastAsia" w:ascii="仿宋_GB2312" w:hAnsi="仿宋_GB2312" w:eastAsia="仿宋_GB2312" w:cs="仿宋_GB2312"/>
          <w:color w:val="FF0000"/>
          <w:sz w:val="28"/>
          <w:szCs w:val="28"/>
          <w:highlight w:val="none"/>
          <w:lang w:val="en-US" w:eastAsia="zh-CN"/>
        </w:rPr>
        <w:t>(14)自动化建模工具：端到端、可解释的交互式机器学习建模平台。</w:t>
      </w:r>
    </w:p>
    <w:p>
      <w:pPr>
        <w:ind w:firstLine="560" w:firstLineChars="200"/>
        <w:rPr>
          <w:rFonts w:hint="eastAsia" w:ascii="仿宋_GB2312" w:hAnsi="仿宋_GB2312" w:eastAsia="仿宋_GB2312" w:cs="仿宋_GB2312"/>
          <w:color w:val="FF0000"/>
          <w:sz w:val="28"/>
          <w:szCs w:val="28"/>
          <w:highlight w:val="none"/>
          <w:lang w:val="en-US" w:eastAsia="zh-CN"/>
        </w:rPr>
      </w:pPr>
      <w:r>
        <w:rPr>
          <w:rFonts w:hint="eastAsia" w:ascii="仿宋_GB2312" w:hAnsi="仿宋_GB2312" w:eastAsia="仿宋_GB2312" w:cs="仿宋_GB2312"/>
          <w:color w:val="FF0000"/>
          <w:sz w:val="28"/>
          <w:szCs w:val="28"/>
          <w:highlight w:val="none"/>
          <w:lang w:val="en-US" w:eastAsia="zh-CN"/>
        </w:rPr>
        <w:t>(15)数据脱敏工具：数据脱敏工具。</w:t>
      </w:r>
    </w:p>
    <w:p>
      <w:pPr>
        <w:pStyle w:val="2"/>
        <w:rPr>
          <w:rFonts w:hint="eastAsia" w:ascii="仿宋_GB2312" w:hAnsi="仿宋_GB2312" w:eastAsia="仿宋_GB2312" w:cs="仿宋_GB2312"/>
          <w:color w:val="FF0000"/>
          <w:sz w:val="28"/>
          <w:szCs w:val="28"/>
          <w:highlight w:val="none"/>
          <w:lang w:val="en-US" w:eastAsia="zh-CN"/>
        </w:rPr>
      </w:pPr>
      <w:r>
        <w:rPr>
          <w:rFonts w:hint="eastAsia" w:ascii="仿宋_GB2312" w:hAnsi="仿宋_GB2312" w:eastAsia="仿宋_GB2312" w:cs="仿宋_GB2312"/>
          <w:color w:val="FF0000"/>
          <w:sz w:val="28"/>
          <w:szCs w:val="28"/>
          <w:highlight w:val="none"/>
          <w:lang w:val="en-US" w:eastAsia="zh-CN"/>
        </w:rPr>
        <w:t>(16)知识图谱：全行构建的知识图谱。</w:t>
      </w:r>
    </w:p>
    <w:p>
      <w:pPr>
        <w:ind w:firstLine="560" w:firstLineChars="200"/>
        <w:rPr>
          <w:rFonts w:hint="eastAsia" w:ascii="仿宋_GB2312" w:hAnsi="仿宋_GB2312" w:eastAsia="仿宋_GB2312" w:cs="仿宋_GB2312"/>
          <w:color w:val="FF0000"/>
          <w:sz w:val="28"/>
          <w:szCs w:val="28"/>
          <w:highlight w:val="none"/>
          <w:lang w:val="en-US" w:eastAsia="zh-CN"/>
        </w:rPr>
      </w:pPr>
      <w:r>
        <w:rPr>
          <w:rFonts w:hint="eastAsia" w:ascii="仿宋_GB2312" w:hAnsi="仿宋_GB2312" w:eastAsia="仿宋_GB2312" w:cs="仿宋_GB2312"/>
          <w:color w:val="FF0000"/>
          <w:sz w:val="28"/>
          <w:szCs w:val="28"/>
          <w:highlight w:val="none"/>
          <w:lang w:val="en-US" w:eastAsia="zh-CN"/>
        </w:rPr>
        <w:t>(17)短信平台：全行短信发送、管理平台。</w:t>
      </w:r>
    </w:p>
    <w:p>
      <w:pPr>
        <w:ind w:firstLine="560" w:firstLineChars="200"/>
        <w:rPr>
          <w:rFonts w:hint="eastAsia" w:ascii="仿宋_GB2312" w:hAnsi="仿宋_GB2312" w:eastAsia="仿宋_GB2312" w:cs="仿宋_GB2312"/>
          <w:color w:val="FF0000"/>
          <w:sz w:val="28"/>
          <w:szCs w:val="28"/>
          <w:highlight w:val="none"/>
          <w:lang w:val="en-US" w:eastAsia="zh-CN"/>
        </w:rPr>
      </w:pPr>
      <w:r>
        <w:rPr>
          <w:rFonts w:hint="eastAsia" w:ascii="仿宋_GB2312" w:hAnsi="仿宋_GB2312" w:eastAsia="仿宋_GB2312" w:cs="仿宋_GB2312"/>
          <w:color w:val="FF0000"/>
          <w:sz w:val="28"/>
          <w:szCs w:val="28"/>
          <w:highlight w:val="none"/>
          <w:lang w:val="en-US" w:eastAsia="zh-CN"/>
        </w:rPr>
        <w:t>(18)统一用户平台：全行机构、人员的统一管理平台。</w:t>
      </w:r>
    </w:p>
    <w:p>
      <w:pPr>
        <w:pStyle w:val="2"/>
        <w:rPr>
          <w:rFonts w:hint="eastAsia" w:ascii="仿宋_GB2312" w:hAnsi="仿宋_GB2312" w:eastAsia="仿宋_GB2312" w:cs="仿宋_GB2312"/>
          <w:color w:val="FF0000"/>
          <w:sz w:val="28"/>
          <w:szCs w:val="28"/>
          <w:highlight w:val="none"/>
          <w:lang w:val="en-US" w:eastAsia="zh-CN"/>
        </w:rPr>
      </w:pPr>
      <w:r>
        <w:rPr>
          <w:rFonts w:hint="eastAsia" w:ascii="仿宋_GB2312" w:hAnsi="仿宋_GB2312" w:eastAsia="仿宋_GB2312" w:cs="仿宋_GB2312"/>
          <w:color w:val="FF0000"/>
          <w:sz w:val="28"/>
          <w:szCs w:val="28"/>
          <w:highlight w:val="none"/>
          <w:lang w:val="en-US" w:eastAsia="zh-CN"/>
        </w:rPr>
        <w:t>(19)ESB系统：企业服务总线。</w:t>
      </w:r>
    </w:p>
    <w:p>
      <w:pPr>
        <w:ind w:firstLine="560" w:firstLineChars="200"/>
        <w:rPr>
          <w:rFonts w:hint="eastAsia"/>
        </w:rPr>
      </w:pPr>
      <w:r>
        <w:rPr>
          <w:rFonts w:hint="eastAsia" w:ascii="仿宋_GB2312" w:hAnsi="仿宋_GB2312" w:eastAsia="仿宋_GB2312" w:cs="仿宋_GB2312"/>
          <w:color w:val="FF0000"/>
          <w:sz w:val="28"/>
          <w:szCs w:val="28"/>
          <w:highlight w:val="none"/>
          <w:lang w:val="en-US" w:eastAsia="zh-CN"/>
        </w:rPr>
        <w:t>(20)注册配置中心：行内统一的Nacos注册中心及Apollo配置中心。</w:t>
      </w:r>
    </w:p>
    <w:p>
      <w:pPr>
        <w:keepLines w:val="0"/>
        <w:pageBreakBefore w:val="0"/>
        <w:kinsoku/>
        <w:wordWrap/>
        <w:overflowPunct/>
        <w:topLinePunct w:val="0"/>
        <w:bidi w:val="0"/>
        <w:adjustRightInd/>
        <w:snapToGrid/>
        <w:spacing w:line="240" w:lineRule="auto"/>
        <w:ind w:firstLine="560" w:firstLineChars="200"/>
        <w:textAlignment w:val="auto"/>
        <w:rPr>
          <w:rFonts w:hint="eastAsia"/>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21</w:t>
      </w:r>
      <w:r>
        <w:rPr>
          <w:rFonts w:hint="eastAsia" w:ascii="仿宋_GB2312" w:hAnsi="仿宋_GB2312" w:eastAsia="仿宋_GB2312" w:cs="仿宋_GB2312"/>
          <w:sz w:val="28"/>
          <w:szCs w:val="28"/>
          <w:highlight w:val="none"/>
        </w:rPr>
        <w:t>）其他合作系统，根据业务实际情况补充。</w:t>
      </w:r>
    </w:p>
    <w:p>
      <w:pPr>
        <w:keepLines w:val="0"/>
        <w:pageBreakBefore w:val="0"/>
        <w:kinsoku/>
        <w:wordWrap/>
        <w:overflowPunct/>
        <w:topLinePunct w:val="0"/>
        <w:bidi w:val="0"/>
        <w:adjustRightInd/>
        <w:snapToGrid/>
        <w:spacing w:line="240" w:lineRule="auto"/>
        <w:ind w:firstLine="562" w:firstLineChars="200"/>
        <w:textAlignment w:val="auto"/>
        <w:rPr>
          <w:rFonts w:ascii="仿宋_GB2312" w:hAnsi="仿宋_GB2312" w:eastAsia="仿宋_GB2312" w:cs="仿宋_GB2312"/>
          <w:sz w:val="28"/>
          <w:szCs w:val="28"/>
          <w:highlight w:val="none"/>
        </w:rPr>
      </w:pPr>
      <w:bookmarkStart w:id="104" w:name="_Toc24282"/>
      <w:bookmarkStart w:id="105" w:name="_Toc19904"/>
      <w:r>
        <w:rPr>
          <w:rFonts w:hint="eastAsia" w:ascii="仿宋" w:hAnsi="仿宋" w:eastAsia="仿宋" w:cs="仿宋"/>
          <w:b/>
          <w:bCs/>
          <w:sz w:val="28"/>
          <w:szCs w:val="28"/>
          <w:highlight w:val="none"/>
        </w:rPr>
        <w:t>关联功能描述</w:t>
      </w:r>
      <w:bookmarkEnd w:id="104"/>
      <w:bookmarkEnd w:id="105"/>
    </w:p>
    <w:p>
      <w:pPr>
        <w:keepLines w:val="0"/>
        <w:pageBreakBefore w:val="0"/>
        <w:kinsoku/>
        <w:wordWrap/>
        <w:overflowPunct/>
        <w:topLinePunct w:val="0"/>
        <w:bidi w:val="0"/>
        <w:adjustRightInd/>
        <w:snapToGrid/>
        <w:spacing w:line="240" w:lineRule="auto"/>
        <w:ind w:firstLine="560" w:firstLineChars="200"/>
        <w:textAlignment w:val="auto"/>
        <w:rPr>
          <w:rFonts w:ascii="仿宋_GB2312" w:hAnsi="仿宋_GB2312" w:eastAsia="仿宋_GB2312" w:cs="仿宋_GB2312"/>
          <w:sz w:val="28"/>
          <w:szCs w:val="28"/>
          <w:highlight w:val="none"/>
        </w:rPr>
      </w:pPr>
      <w:bookmarkStart w:id="106" w:name="_Toc18497"/>
      <w:bookmarkStart w:id="107" w:name="_Toc13886"/>
      <w:bookmarkStart w:id="108" w:name="_Toc30662"/>
      <w:r>
        <w:rPr>
          <w:rFonts w:hint="eastAsia" w:ascii="仿宋_GB2312" w:hAnsi="仿宋_GB2312" w:eastAsia="仿宋_GB2312" w:cs="仿宋_GB2312"/>
          <w:sz w:val="28"/>
          <w:szCs w:val="28"/>
          <w:highlight w:val="none"/>
        </w:rPr>
        <w:t>（1）核心业务系统、信贷管理系统、财务管理系统、总账系统、借记卡系统、客户关系系统：为系统提供</w:t>
      </w:r>
      <w:r>
        <w:rPr>
          <w:rFonts w:hint="eastAsia" w:ascii="仿宋_GB2312" w:hAnsi="仿宋_GB2312" w:eastAsia="仿宋_GB2312" w:cs="仿宋_GB2312"/>
          <w:sz w:val="28"/>
          <w:szCs w:val="28"/>
          <w:highlight w:val="none"/>
          <w:lang w:val="en-US" w:eastAsia="zh-CN"/>
        </w:rPr>
        <w:t>核心业务</w:t>
      </w:r>
      <w:r>
        <w:rPr>
          <w:rFonts w:hint="eastAsia" w:ascii="仿宋_GB2312" w:hAnsi="仿宋_GB2312" w:eastAsia="仿宋_GB2312" w:cs="仿宋_GB2312"/>
          <w:sz w:val="28"/>
          <w:szCs w:val="28"/>
          <w:highlight w:val="none"/>
        </w:rPr>
        <w:t>数据来源，对接以保障数据实时更新。</w:t>
      </w:r>
    </w:p>
    <w:p>
      <w:pPr>
        <w:keepLines w:val="0"/>
        <w:pageBreakBefore w:val="0"/>
        <w:kinsoku/>
        <w:wordWrap/>
        <w:overflowPunct/>
        <w:topLinePunct w:val="0"/>
        <w:bidi w:val="0"/>
        <w:adjustRightInd/>
        <w:snapToGrid/>
        <w:spacing w:line="240" w:lineRule="auto"/>
        <w:ind w:firstLine="560" w:firstLineChars="200"/>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w:t>
      </w:r>
      <w:r>
        <w:rPr>
          <w:rFonts w:hint="eastAsia" w:ascii="仿宋_GB2312" w:hAnsi="仿宋_GB2312" w:eastAsia="仿宋_GB2312" w:cs="仿宋_GB2312"/>
          <w:sz w:val="28"/>
          <w:szCs w:val="28"/>
          <w:highlight w:val="none"/>
          <w:lang w:val="en-US" w:eastAsia="zh-CN"/>
        </w:rPr>
        <w:t>人力资源管理系统</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提供员工基本信息、工作简历、绩效薪酬、年度评价等数据</w:t>
      </w:r>
      <w:r>
        <w:rPr>
          <w:rFonts w:hint="eastAsia" w:ascii="仿宋_GB2312" w:hAnsi="仿宋_GB2312" w:eastAsia="仿宋_GB2312" w:cs="仿宋_GB2312"/>
          <w:sz w:val="28"/>
          <w:szCs w:val="28"/>
          <w:highlight w:val="none"/>
        </w:rPr>
        <w:t>。</w:t>
      </w:r>
    </w:p>
    <w:p>
      <w:pPr>
        <w:keepLines w:val="0"/>
        <w:pageBreakBefore w:val="0"/>
        <w:kinsoku/>
        <w:wordWrap/>
        <w:overflowPunct/>
        <w:topLinePunct w:val="0"/>
        <w:bidi w:val="0"/>
        <w:adjustRightInd/>
        <w:snapToGrid/>
        <w:spacing w:line="240" w:lineRule="auto"/>
        <w:ind w:firstLine="560" w:firstLineChars="200"/>
        <w:textAlignment w:val="auto"/>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sz w:val="28"/>
          <w:szCs w:val="28"/>
          <w:highlight w:val="none"/>
        </w:rPr>
        <w:t>（3）大数据平台：审计集市数据由大数据平台T+1供数，由大数据平台统一加工和处理，供数据应用系统使用</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color w:val="FF0000"/>
          <w:sz w:val="28"/>
          <w:szCs w:val="28"/>
          <w:highlight w:val="none"/>
          <w:lang w:val="en-US" w:eastAsia="zh-CN"/>
        </w:rPr>
        <w:t>大数据平台原则上只提供原始数据，由内审平台主要进行数据加工和开发工作，大数据平台提供支持。</w:t>
      </w:r>
    </w:p>
    <w:p>
      <w:pPr>
        <w:keepLines w:val="0"/>
        <w:pageBreakBefore w:val="0"/>
        <w:kinsoku/>
        <w:wordWrap/>
        <w:overflowPunct/>
        <w:topLinePunct w:val="0"/>
        <w:bidi w:val="0"/>
        <w:adjustRightInd/>
        <w:snapToGrid/>
        <w:spacing w:line="240" w:lineRule="auto"/>
        <w:ind w:firstLine="560" w:firstLineChars="200"/>
        <w:textAlignment w:val="auto"/>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rPr>
        <w:t>）业绩计量系统：</w:t>
      </w:r>
      <w:r>
        <w:rPr>
          <w:rFonts w:hint="eastAsia" w:ascii="仿宋_GB2312" w:hAnsi="仿宋_GB2312" w:eastAsia="仿宋_GB2312" w:cs="仿宋_GB2312"/>
          <w:sz w:val="28"/>
          <w:szCs w:val="28"/>
          <w:highlight w:val="none"/>
          <w:lang w:val="en-US" w:eastAsia="zh-CN"/>
        </w:rPr>
        <w:t>提供员工业绩数据</w:t>
      </w:r>
      <w:r>
        <w:rPr>
          <w:rFonts w:hint="eastAsia" w:ascii="仿宋_GB2312" w:hAnsi="仿宋_GB2312" w:eastAsia="仿宋_GB2312" w:cs="仿宋_GB2312"/>
          <w:sz w:val="28"/>
          <w:szCs w:val="28"/>
          <w:highlight w:val="none"/>
        </w:rPr>
        <w:t>。</w:t>
      </w:r>
    </w:p>
    <w:p>
      <w:pPr>
        <w:keepLines w:val="0"/>
        <w:pageBreakBefore w:val="0"/>
        <w:kinsoku/>
        <w:wordWrap/>
        <w:overflowPunct/>
        <w:topLinePunct w:val="0"/>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资金转移定价系统</w:t>
      </w:r>
      <w:r>
        <w:rPr>
          <w:rFonts w:hint="eastAsia" w:ascii="仿宋_GB2312" w:hAnsi="仿宋_GB2312" w:eastAsia="仿宋_GB2312" w:cs="仿宋_GB2312"/>
          <w:sz w:val="28"/>
          <w:szCs w:val="28"/>
          <w:highlight w:val="none"/>
          <w:lang w:val="en-US" w:eastAsia="zh-CN"/>
        </w:rPr>
        <w:t>(FTP)</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提供内部资金转移定价数据</w:t>
      </w:r>
      <w:r>
        <w:rPr>
          <w:rFonts w:hint="eastAsia" w:ascii="仿宋_GB2312" w:hAnsi="仿宋_GB2312" w:eastAsia="仿宋_GB2312" w:cs="仿宋_GB2312"/>
          <w:sz w:val="28"/>
          <w:szCs w:val="28"/>
          <w:highlight w:val="none"/>
        </w:rPr>
        <w:t>。</w:t>
      </w:r>
    </w:p>
    <w:p>
      <w:pPr>
        <w:keepLines w:val="0"/>
        <w:pageBreakBefore w:val="0"/>
        <w:kinsoku/>
        <w:wordWrap/>
        <w:overflowPunct/>
        <w:topLinePunct w:val="0"/>
        <w:bidi w:val="0"/>
        <w:adjustRightInd/>
        <w:snapToGrid/>
        <w:spacing w:line="240" w:lineRule="auto"/>
        <w:ind w:firstLine="560" w:firstLineChars="200"/>
        <w:textAlignment w:val="auto"/>
        <w:rPr>
          <w:rFonts w:hint="eastAsia"/>
          <w:color w:val="FF0000"/>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6</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费控系统</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color w:val="FF0000"/>
          <w:sz w:val="28"/>
          <w:szCs w:val="28"/>
          <w:highlight w:val="none"/>
          <w:lang w:eastAsia="zh-CN"/>
        </w:rPr>
        <w:t>提供费用报销、预算管理等费用数据</w:t>
      </w:r>
      <w:r>
        <w:rPr>
          <w:rFonts w:hint="eastAsia" w:ascii="仿宋_GB2312" w:hAnsi="仿宋_GB2312" w:eastAsia="仿宋_GB2312" w:cs="仿宋_GB2312"/>
          <w:color w:val="FF0000"/>
          <w:sz w:val="28"/>
          <w:szCs w:val="28"/>
          <w:highlight w:val="none"/>
        </w:rPr>
        <w:t>。</w:t>
      </w:r>
    </w:p>
    <w:p>
      <w:pPr>
        <w:keepLines w:val="0"/>
        <w:pageBreakBefore w:val="0"/>
        <w:kinsoku/>
        <w:wordWrap/>
        <w:overflowPunct/>
        <w:topLinePunct w:val="0"/>
        <w:bidi w:val="0"/>
        <w:adjustRightInd/>
        <w:snapToGrid/>
        <w:spacing w:line="240" w:lineRule="auto"/>
        <w:ind w:firstLine="560" w:firstLineChars="200"/>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7</w:t>
      </w:r>
      <w:r>
        <w:rPr>
          <w:rFonts w:hint="eastAsia" w:ascii="仿宋_GB2312" w:hAnsi="仿宋_GB2312" w:eastAsia="仿宋_GB2312" w:cs="仿宋_GB2312"/>
          <w:sz w:val="28"/>
          <w:szCs w:val="28"/>
          <w:highlight w:val="none"/>
        </w:rPr>
        <w:t>）OA系统：对接OA员工信息及组织架构</w:t>
      </w:r>
      <w:r>
        <w:rPr>
          <w:rFonts w:hint="eastAsia" w:ascii="仿宋_GB2312" w:hAnsi="仿宋_GB2312" w:eastAsia="仿宋_GB2312" w:cs="仿宋_GB2312"/>
          <w:sz w:val="28"/>
          <w:szCs w:val="28"/>
          <w:highlight w:val="none"/>
          <w:lang w:eastAsia="zh-CN"/>
        </w:rPr>
        <w:t>、规章制度等</w:t>
      </w:r>
      <w:r>
        <w:rPr>
          <w:rFonts w:hint="eastAsia" w:ascii="仿宋_GB2312" w:hAnsi="仿宋_GB2312" w:eastAsia="仿宋_GB2312" w:cs="仿宋_GB2312"/>
          <w:sz w:val="28"/>
          <w:szCs w:val="28"/>
          <w:highlight w:val="none"/>
        </w:rPr>
        <w:t>。</w:t>
      </w:r>
    </w:p>
    <w:p>
      <w:pPr>
        <w:keepLines w:val="0"/>
        <w:pageBreakBefore w:val="0"/>
        <w:kinsoku/>
        <w:wordWrap/>
        <w:overflowPunct/>
        <w:topLinePunct w:val="0"/>
        <w:bidi w:val="0"/>
        <w:adjustRightInd/>
        <w:snapToGrid/>
        <w:spacing w:line="240" w:lineRule="auto"/>
        <w:ind w:firstLine="560" w:firstLineChars="200"/>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8</w:t>
      </w:r>
      <w:r>
        <w:rPr>
          <w:rFonts w:hint="eastAsia" w:ascii="仿宋_GB2312" w:hAnsi="仿宋_GB2312" w:eastAsia="仿宋_GB2312" w:cs="仿宋_GB2312"/>
          <w:sz w:val="28"/>
          <w:szCs w:val="28"/>
          <w:highlight w:val="none"/>
        </w:rPr>
        <w:t>）内容管理平台：各项目整理音影、图像等内容，由内容管理平台提供统一的接口或格式要求，进行对接。</w:t>
      </w:r>
    </w:p>
    <w:p>
      <w:pPr>
        <w:keepLines w:val="0"/>
        <w:pageBreakBefore w:val="0"/>
        <w:kinsoku/>
        <w:wordWrap/>
        <w:overflowPunct/>
        <w:topLinePunct w:val="0"/>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9</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红绿灯积分管理系统：提供全行员工及支行违规数据信息</w:t>
      </w:r>
      <w:r>
        <w:rPr>
          <w:rFonts w:hint="eastAsia" w:ascii="仿宋_GB2312" w:hAnsi="仿宋_GB2312" w:eastAsia="仿宋_GB2312" w:cs="仿宋_GB2312"/>
          <w:sz w:val="28"/>
          <w:szCs w:val="28"/>
          <w:highlight w:val="none"/>
        </w:rPr>
        <w:t>。</w:t>
      </w:r>
    </w:p>
    <w:p>
      <w:pPr>
        <w:pStyle w:val="2"/>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10</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信用卡账户管理系统：提供全行信用卡客户账户流水信息。</w:t>
      </w:r>
    </w:p>
    <w:p>
      <w:pPr>
        <w:ind w:firstLine="560" w:firstLineChars="200"/>
        <w:rPr>
          <w:rFonts w:hint="eastAsia" w:ascii="仿宋_GB2312" w:hAnsi="仿宋_GB2312" w:eastAsia="仿宋_GB2312" w:cs="仿宋_GB2312"/>
          <w:color w:val="FF0000"/>
          <w:sz w:val="28"/>
          <w:szCs w:val="28"/>
          <w:highlight w:val="none"/>
          <w:lang w:val="en-US" w:eastAsia="zh-CN"/>
        </w:rPr>
      </w:pPr>
      <w:r>
        <w:rPr>
          <w:rFonts w:hint="eastAsia" w:ascii="仿宋_GB2312" w:hAnsi="仿宋_GB2312" w:eastAsia="仿宋_GB2312" w:cs="仿宋_GB2312"/>
          <w:color w:val="FF0000"/>
          <w:sz w:val="28"/>
          <w:szCs w:val="28"/>
          <w:highlight w:val="none"/>
          <w:lang w:val="en-US" w:eastAsia="zh-CN"/>
        </w:rPr>
        <w:t>(11)</w:t>
      </w:r>
      <w:ins w:id="1" w:author="王力刚" w:date="2023-03-07T08:49:14Z">
        <w:r>
          <w:rPr>
            <w:rFonts w:hint="eastAsia" w:ascii="仿宋_GB2312" w:hAnsi="仿宋_GB2312" w:eastAsia="仿宋_GB2312" w:cs="仿宋_GB2312"/>
            <w:color w:val="FF0000"/>
            <w:sz w:val="28"/>
            <w:szCs w:val="28"/>
            <w:highlight w:val="none"/>
            <w:lang w:val="en-US" w:eastAsia="zh-CN"/>
          </w:rPr>
          <w:t>日志平台</w:t>
        </w:r>
      </w:ins>
      <w:r>
        <w:rPr>
          <w:rFonts w:hint="eastAsia" w:ascii="仿宋_GB2312" w:hAnsi="仿宋_GB2312" w:eastAsia="仿宋_GB2312" w:cs="仿宋_GB2312"/>
          <w:color w:val="FF0000"/>
          <w:sz w:val="28"/>
          <w:szCs w:val="28"/>
          <w:highlight w:val="none"/>
          <w:lang w:val="en-US" w:eastAsia="zh-CN"/>
        </w:rPr>
        <w:t>：将系统日志纳入到日志平台统一管理。</w:t>
      </w:r>
    </w:p>
    <w:p>
      <w:pPr>
        <w:pStyle w:val="2"/>
        <w:rPr>
          <w:rFonts w:hint="eastAsia" w:ascii="仿宋_GB2312" w:hAnsi="仿宋_GB2312" w:eastAsia="仿宋_GB2312" w:cs="仿宋_GB2312"/>
          <w:color w:val="FF0000"/>
          <w:kern w:val="2"/>
          <w:sz w:val="28"/>
          <w:szCs w:val="28"/>
          <w:highlight w:val="none"/>
          <w:lang w:val="en-US" w:eastAsia="zh-CN" w:bidi="ar-SA"/>
        </w:rPr>
      </w:pPr>
      <w:r>
        <w:rPr>
          <w:rFonts w:hint="eastAsia" w:ascii="仿宋_GB2312" w:hAnsi="仿宋_GB2312" w:eastAsia="仿宋_GB2312" w:cs="仿宋_GB2312"/>
          <w:color w:val="FF0000"/>
          <w:sz w:val="28"/>
          <w:szCs w:val="28"/>
          <w:highlight w:val="none"/>
          <w:lang w:val="en-US" w:eastAsia="zh-CN"/>
        </w:rPr>
        <w:t>(12)运维平台：</w:t>
      </w:r>
      <w:r>
        <w:rPr>
          <w:rFonts w:hint="eastAsia" w:ascii="仿宋_GB2312" w:hAnsi="仿宋_GB2312" w:eastAsia="仿宋_GB2312" w:cs="仿宋_GB2312"/>
          <w:color w:val="FF0000"/>
          <w:kern w:val="2"/>
          <w:sz w:val="28"/>
          <w:szCs w:val="28"/>
          <w:highlight w:val="none"/>
          <w:lang w:val="en-US" w:eastAsia="zh-CN" w:bidi="ar-SA"/>
        </w:rPr>
        <w:t>将制品纳入管理，对接自动化发布及批量任务管理。</w:t>
      </w:r>
    </w:p>
    <w:p>
      <w:pPr>
        <w:ind w:firstLine="560" w:firstLineChars="200"/>
        <w:rPr>
          <w:rFonts w:hint="eastAsia" w:ascii="仿宋_GB2312" w:hAnsi="仿宋_GB2312" w:eastAsia="仿宋_GB2312" w:cs="仿宋_GB2312"/>
          <w:color w:val="FF0000"/>
          <w:kern w:val="2"/>
          <w:sz w:val="28"/>
          <w:szCs w:val="28"/>
          <w:highlight w:val="none"/>
          <w:lang w:val="en-US" w:eastAsia="zh-CN" w:bidi="ar-SA"/>
        </w:rPr>
      </w:pPr>
      <w:r>
        <w:rPr>
          <w:rFonts w:hint="eastAsia" w:ascii="仿宋_GB2312" w:hAnsi="仿宋_GB2312" w:eastAsia="仿宋_GB2312" w:cs="仿宋_GB2312"/>
          <w:color w:val="FF0000"/>
          <w:sz w:val="28"/>
          <w:szCs w:val="28"/>
          <w:highlight w:val="none"/>
          <w:lang w:val="en-US" w:eastAsia="zh-CN"/>
        </w:rPr>
        <w:t>(13)全栈监控平台：</w:t>
      </w:r>
      <w:r>
        <w:rPr>
          <w:rFonts w:hint="eastAsia" w:ascii="仿宋_GB2312" w:hAnsi="仿宋_GB2312" w:eastAsia="仿宋_GB2312" w:cs="仿宋_GB2312"/>
          <w:color w:val="FF0000"/>
          <w:kern w:val="2"/>
          <w:sz w:val="28"/>
          <w:szCs w:val="28"/>
          <w:highlight w:val="none"/>
          <w:lang w:val="en-US" w:eastAsia="zh-CN" w:bidi="ar-SA"/>
        </w:rPr>
        <w:t>将系统纳入到平台进行应用的全栈监控。</w:t>
      </w:r>
    </w:p>
    <w:p>
      <w:pPr>
        <w:pStyle w:val="2"/>
        <w:rPr>
          <w:rFonts w:hint="eastAsia" w:ascii="仿宋_GB2312" w:hAnsi="仿宋_GB2312" w:eastAsia="仿宋_GB2312" w:cs="仿宋_GB2312"/>
          <w:color w:val="FF0000"/>
          <w:sz w:val="28"/>
          <w:szCs w:val="28"/>
          <w:highlight w:val="none"/>
          <w:lang w:val="en-US" w:eastAsia="zh-CN"/>
        </w:rPr>
      </w:pPr>
      <w:r>
        <w:rPr>
          <w:rFonts w:hint="eastAsia" w:ascii="仿宋_GB2312" w:hAnsi="仿宋_GB2312" w:eastAsia="仿宋_GB2312" w:cs="仿宋_GB2312"/>
          <w:color w:val="FF0000"/>
          <w:sz w:val="28"/>
          <w:szCs w:val="28"/>
          <w:highlight w:val="none"/>
          <w:lang w:val="en-US" w:eastAsia="zh-CN"/>
        </w:rPr>
        <w:t>(14)自动化建模工具：对接自动化建模工具便于后续开展数据模型开发。</w:t>
      </w:r>
    </w:p>
    <w:p>
      <w:pPr>
        <w:ind w:firstLine="560" w:firstLineChars="200"/>
        <w:rPr>
          <w:rFonts w:hint="eastAsia" w:ascii="仿宋_GB2312" w:hAnsi="仿宋_GB2312" w:eastAsia="仿宋_GB2312" w:cs="仿宋_GB2312"/>
          <w:color w:val="FF0000"/>
          <w:sz w:val="28"/>
          <w:szCs w:val="28"/>
          <w:highlight w:val="none"/>
          <w:lang w:val="en-US" w:eastAsia="zh-CN"/>
        </w:rPr>
      </w:pPr>
      <w:r>
        <w:rPr>
          <w:rFonts w:hint="eastAsia" w:ascii="仿宋_GB2312" w:hAnsi="仿宋_GB2312" w:eastAsia="仿宋_GB2312" w:cs="仿宋_GB2312"/>
          <w:color w:val="FF0000"/>
          <w:sz w:val="28"/>
          <w:szCs w:val="28"/>
          <w:highlight w:val="none"/>
          <w:lang w:val="en-US" w:eastAsia="zh-CN"/>
        </w:rPr>
        <w:t>(15)数据脱敏工具：对接数据脱敏工具便于后续开展数据模型开发。</w:t>
      </w:r>
    </w:p>
    <w:p>
      <w:pPr>
        <w:pStyle w:val="2"/>
        <w:rPr>
          <w:rFonts w:hint="eastAsia" w:ascii="仿宋_GB2312" w:hAnsi="仿宋_GB2312" w:eastAsia="仿宋_GB2312" w:cs="仿宋_GB2312"/>
          <w:color w:val="FF0000"/>
          <w:sz w:val="28"/>
          <w:szCs w:val="28"/>
          <w:highlight w:val="none"/>
          <w:lang w:val="en-US" w:eastAsia="zh-CN"/>
        </w:rPr>
      </w:pPr>
      <w:r>
        <w:rPr>
          <w:rFonts w:hint="eastAsia" w:ascii="仿宋_GB2312" w:hAnsi="仿宋_GB2312" w:eastAsia="仿宋_GB2312" w:cs="仿宋_GB2312"/>
          <w:color w:val="FF0000"/>
          <w:sz w:val="28"/>
          <w:szCs w:val="28"/>
          <w:highlight w:val="none"/>
          <w:lang w:val="en-US" w:eastAsia="zh-CN"/>
        </w:rPr>
        <w:t>(16)知识图谱：对接知识图谱便于后续开展数据模型开发。</w:t>
      </w:r>
    </w:p>
    <w:p>
      <w:pPr>
        <w:ind w:firstLine="560" w:firstLineChars="200"/>
        <w:rPr>
          <w:rFonts w:hint="eastAsia" w:ascii="仿宋_GB2312" w:hAnsi="仿宋_GB2312" w:eastAsia="仿宋_GB2312" w:cs="仿宋_GB2312"/>
          <w:color w:val="FF0000"/>
          <w:sz w:val="28"/>
          <w:szCs w:val="28"/>
          <w:highlight w:val="none"/>
          <w:lang w:val="en-US" w:eastAsia="zh-CN"/>
        </w:rPr>
      </w:pPr>
      <w:r>
        <w:rPr>
          <w:rFonts w:hint="eastAsia" w:ascii="仿宋_GB2312" w:hAnsi="仿宋_GB2312" w:eastAsia="仿宋_GB2312" w:cs="仿宋_GB2312"/>
          <w:color w:val="FF0000"/>
          <w:sz w:val="28"/>
          <w:szCs w:val="28"/>
          <w:highlight w:val="none"/>
          <w:lang w:val="en-US" w:eastAsia="zh-CN"/>
        </w:rPr>
        <w:t>(17)短信平台：全行短信发送、管理平台。</w:t>
      </w:r>
    </w:p>
    <w:p>
      <w:pPr>
        <w:ind w:firstLine="560" w:firstLineChars="200"/>
        <w:rPr>
          <w:rFonts w:hint="eastAsia" w:ascii="仿宋_GB2312" w:hAnsi="仿宋_GB2312" w:eastAsia="仿宋_GB2312" w:cs="仿宋_GB2312"/>
          <w:color w:val="FF0000"/>
          <w:sz w:val="28"/>
          <w:szCs w:val="28"/>
          <w:highlight w:val="none"/>
          <w:lang w:val="en-US" w:eastAsia="zh-CN"/>
        </w:rPr>
      </w:pPr>
      <w:r>
        <w:rPr>
          <w:rFonts w:hint="eastAsia" w:ascii="仿宋_GB2312" w:hAnsi="仿宋_GB2312" w:eastAsia="仿宋_GB2312" w:cs="仿宋_GB2312"/>
          <w:color w:val="FF0000"/>
          <w:sz w:val="28"/>
          <w:szCs w:val="28"/>
          <w:highlight w:val="none"/>
          <w:lang w:val="en-US" w:eastAsia="zh-CN"/>
        </w:rPr>
        <w:t>(18)统一用户平台：全行机构、人员的统一管理平台。</w:t>
      </w:r>
    </w:p>
    <w:p>
      <w:pPr>
        <w:pStyle w:val="2"/>
        <w:rPr>
          <w:rFonts w:hint="eastAsia" w:ascii="仿宋_GB2312" w:hAnsi="仿宋_GB2312" w:eastAsia="仿宋_GB2312" w:cs="仿宋_GB2312"/>
          <w:color w:val="FF0000"/>
          <w:sz w:val="28"/>
          <w:szCs w:val="28"/>
          <w:highlight w:val="none"/>
          <w:lang w:val="en-US" w:eastAsia="zh-CN"/>
        </w:rPr>
      </w:pPr>
      <w:r>
        <w:rPr>
          <w:rFonts w:hint="eastAsia" w:ascii="仿宋_GB2312" w:hAnsi="仿宋_GB2312" w:eastAsia="仿宋_GB2312" w:cs="仿宋_GB2312"/>
          <w:color w:val="FF0000"/>
          <w:sz w:val="28"/>
          <w:szCs w:val="28"/>
          <w:highlight w:val="none"/>
          <w:lang w:val="en-US" w:eastAsia="zh-CN"/>
        </w:rPr>
        <w:t>(19)ESB系统：接入ESB实现内部系统之间调用、本系统接口发布及文件在ESB文传平台上的传输。</w:t>
      </w:r>
    </w:p>
    <w:p>
      <w:pPr>
        <w:ind w:firstLine="560" w:firstLineChars="200"/>
        <w:rPr>
          <w:rFonts w:hint="default"/>
          <w:lang w:val="en-US" w:eastAsia="zh-CN"/>
        </w:rPr>
      </w:pPr>
      <w:r>
        <w:rPr>
          <w:rFonts w:hint="eastAsia" w:ascii="仿宋_GB2312" w:hAnsi="仿宋_GB2312" w:eastAsia="仿宋_GB2312" w:cs="仿宋_GB2312"/>
          <w:color w:val="FF0000"/>
          <w:sz w:val="28"/>
          <w:szCs w:val="28"/>
          <w:highlight w:val="none"/>
          <w:lang w:val="en-US" w:eastAsia="zh-CN"/>
        </w:rPr>
        <w:t>(20)注册配置中心：将系统服务的注册及配置纳入到注册配置中心统一管理。</w:t>
      </w:r>
    </w:p>
    <w:p>
      <w:pPr>
        <w:pStyle w:val="2"/>
        <w:rPr>
          <w:rFonts w:hint="eastAsia" w:eastAsia="仿宋_GB2312"/>
          <w:lang w:eastAsia="zh-CN"/>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21</w:t>
      </w:r>
      <w:r>
        <w:rPr>
          <w:rFonts w:hint="eastAsia" w:ascii="仿宋_GB2312" w:hAnsi="仿宋_GB2312" w:eastAsia="仿宋_GB2312" w:cs="仿宋_GB2312"/>
          <w:sz w:val="28"/>
          <w:szCs w:val="28"/>
          <w:highlight w:val="none"/>
        </w:rPr>
        <w:t>）其他</w:t>
      </w:r>
      <w:r>
        <w:rPr>
          <w:rFonts w:hint="eastAsia" w:ascii="仿宋_GB2312" w:hAnsi="仿宋_GB2312" w:eastAsia="仿宋_GB2312" w:cs="仿宋_GB2312"/>
          <w:sz w:val="28"/>
          <w:szCs w:val="28"/>
          <w:highlight w:val="none"/>
          <w:lang w:val="en-US" w:eastAsia="zh-CN"/>
        </w:rPr>
        <w:t>关联</w:t>
      </w:r>
      <w:r>
        <w:rPr>
          <w:rFonts w:hint="eastAsia" w:ascii="仿宋_GB2312" w:hAnsi="仿宋_GB2312" w:eastAsia="仿宋_GB2312" w:cs="仿宋_GB2312"/>
          <w:sz w:val="28"/>
          <w:szCs w:val="28"/>
          <w:highlight w:val="none"/>
        </w:rPr>
        <w:t>系统，根据</w:t>
      </w:r>
      <w:r>
        <w:rPr>
          <w:rFonts w:hint="eastAsia" w:ascii="仿宋_GB2312" w:hAnsi="仿宋_GB2312" w:eastAsia="仿宋_GB2312" w:cs="仿宋_GB2312"/>
          <w:sz w:val="28"/>
          <w:szCs w:val="28"/>
          <w:highlight w:val="none"/>
          <w:lang w:val="en-US" w:eastAsia="zh-CN"/>
        </w:rPr>
        <w:t>审计</w:t>
      </w:r>
      <w:r>
        <w:rPr>
          <w:rFonts w:hint="eastAsia" w:ascii="仿宋_GB2312" w:hAnsi="仿宋_GB2312" w:eastAsia="仿宋_GB2312" w:cs="仿宋_GB2312"/>
          <w:sz w:val="28"/>
          <w:szCs w:val="28"/>
          <w:highlight w:val="none"/>
        </w:rPr>
        <w:t>业务实际情况补充</w:t>
      </w:r>
      <w:r>
        <w:rPr>
          <w:rFonts w:hint="eastAsia" w:ascii="仿宋_GB2312" w:hAnsi="仿宋_GB2312" w:eastAsia="仿宋_GB2312" w:cs="仿宋_GB2312"/>
          <w:sz w:val="28"/>
          <w:szCs w:val="28"/>
          <w:highlight w:val="none"/>
          <w:lang w:eastAsia="zh-CN"/>
        </w:rPr>
        <w:t>。</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详细信息待详细设计阶段完善。</w:t>
      </w:r>
    </w:p>
    <w:bookmarkEnd w:id="41"/>
    <w:bookmarkEnd w:id="42"/>
    <w:bookmarkEnd w:id="43"/>
    <w:bookmarkEnd w:id="44"/>
    <w:bookmarkEnd w:id="45"/>
    <w:bookmarkEnd w:id="46"/>
    <w:bookmarkEnd w:id="86"/>
    <w:bookmarkEnd w:id="87"/>
    <w:bookmarkEnd w:id="88"/>
    <w:bookmarkEnd w:id="106"/>
    <w:bookmarkEnd w:id="107"/>
    <w:bookmarkEnd w:id="108"/>
    <w:p>
      <w:pPr>
        <w:pStyle w:val="56"/>
        <w:spacing w:line="240" w:lineRule="auto"/>
        <w:ind w:firstLine="560"/>
        <w:rPr>
          <w:rFonts w:hint="eastAsia" w:ascii="仿宋" w:hAnsi="仿宋" w:eastAsia="仿宋" w:cs="仿宋"/>
          <w:sz w:val="28"/>
          <w:szCs w:val="28"/>
          <w:highlight w:val="none"/>
        </w:rPr>
      </w:pPr>
    </w:p>
    <w:p>
      <w:pPr>
        <w:pStyle w:val="56"/>
        <w:spacing w:line="240" w:lineRule="auto"/>
        <w:rPr>
          <w:rFonts w:hint="eastAsia" w:ascii="仿宋" w:hAnsi="仿宋" w:eastAsia="仿宋" w:cs="仿宋"/>
          <w:sz w:val="28"/>
          <w:szCs w:val="28"/>
          <w:highlight w:val="none"/>
        </w:rPr>
      </w:pPr>
    </w:p>
    <w:p>
      <w:pPr>
        <w:pStyle w:val="3"/>
        <w:numPr>
          <w:ilvl w:val="0"/>
          <w:numId w:val="0"/>
        </w:numPr>
        <w:bidi w:val="0"/>
        <w:ind w:leftChars="0"/>
        <w:rPr>
          <w:rFonts w:hint="eastAsia"/>
          <w:lang w:val="en-US" w:eastAsia="zh-CN"/>
        </w:rPr>
      </w:pPr>
      <w:bookmarkStart w:id="109" w:name="_Toc844"/>
      <w:r>
        <w:rPr>
          <w:rFonts w:hint="eastAsia"/>
          <w:lang w:val="en-US" w:eastAsia="zh-CN"/>
        </w:rPr>
        <w:t>3 总体技术需求</w:t>
      </w:r>
      <w:bookmarkEnd w:id="109"/>
    </w:p>
    <w:p>
      <w:pPr>
        <w:pStyle w:val="4"/>
        <w:keepLines w:val="0"/>
        <w:pageBreakBefore w:val="0"/>
        <w:numPr>
          <w:ilvl w:val="255"/>
          <w:numId w:val="0"/>
        </w:numPr>
        <w:kinsoku/>
        <w:wordWrap/>
        <w:overflowPunct/>
        <w:topLinePunct w:val="0"/>
        <w:bidi w:val="0"/>
        <w:spacing w:line="240" w:lineRule="auto"/>
        <w:outlineLvl w:val="0"/>
        <w:rPr>
          <w:rFonts w:hint="eastAsia" w:ascii="黑体" w:hAnsi="黑体" w:eastAsia="黑体" w:cs="黑体"/>
          <w:b w:val="0"/>
          <w:bCs w:val="0"/>
          <w:highlight w:val="none"/>
          <w:lang w:val="en-US" w:eastAsia="zh-CN"/>
        </w:rPr>
      </w:pPr>
      <w:bookmarkStart w:id="110" w:name="_Toc17604"/>
      <w:r>
        <w:rPr>
          <w:rFonts w:hint="eastAsia" w:ascii="黑体" w:hAnsi="黑体" w:eastAsia="黑体" w:cs="黑体"/>
          <w:b w:val="0"/>
          <w:bCs w:val="0"/>
          <w:highlight w:val="none"/>
          <w:lang w:val="en-US" w:eastAsia="zh-CN"/>
        </w:rPr>
        <w:t>3.1系统总体要求</w:t>
      </w:r>
      <w:bookmarkEnd w:id="110"/>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开发过程须充分考虑到先进性要求，包括但不限于以下方面：</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（1）系统要具有高效性、开放性、可扩展性、前瞻性、高可用性，保证运行流畅且操作方便；</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（2）系统性能要满足处理海量数据和大并发量交易的要求；</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（3）系统功能要支持业务需求的快速开发实现；</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（4）系统安全性要满足信息系统安全等级保护的相关要求；</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（5）系统要保存所有交易数据，保存形式和保存期限要符合招标人数据保存标准；</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（6）系统要便于我行或第三方维护，系统相关开发和升级改造文档要齐全；</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（7）系统要具有全面整体设计方案和网络及软硬件配置建议方案。</w:t>
      </w:r>
    </w:p>
    <w:p>
      <w:pPr>
        <w:pStyle w:val="4"/>
        <w:keepLines w:val="0"/>
        <w:pageBreakBefore w:val="0"/>
        <w:numPr>
          <w:ilvl w:val="255"/>
          <w:numId w:val="0"/>
        </w:numPr>
        <w:kinsoku/>
        <w:wordWrap/>
        <w:overflowPunct/>
        <w:topLinePunct w:val="0"/>
        <w:bidi w:val="0"/>
        <w:spacing w:line="240" w:lineRule="auto"/>
        <w:outlineLvl w:val="0"/>
        <w:rPr>
          <w:rFonts w:hint="eastAsia" w:ascii="黑体" w:hAnsi="黑体" w:eastAsia="黑体" w:cs="黑体"/>
          <w:b w:val="0"/>
          <w:bCs w:val="0"/>
          <w:highlight w:val="none"/>
          <w:lang w:val="en-US" w:eastAsia="zh-CN"/>
        </w:rPr>
      </w:pPr>
      <w:bookmarkStart w:id="111" w:name="_Toc4453"/>
      <w:r>
        <w:rPr>
          <w:rFonts w:hint="eastAsia" w:ascii="黑体" w:hAnsi="黑体" w:eastAsia="黑体" w:cs="黑体"/>
          <w:b w:val="0"/>
          <w:bCs w:val="0"/>
          <w:highlight w:val="none"/>
          <w:lang w:val="en-US" w:eastAsia="zh-CN"/>
        </w:rPr>
        <w:t>3.2 系统建设反洗钱标准</w:t>
      </w:r>
      <w:bookmarkEnd w:id="111"/>
    </w:p>
    <w:p>
      <w:pPr>
        <w:spacing w:line="240" w:lineRule="auto"/>
        <w:ind w:firstLine="64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28"/>
          <w:szCs w:val="28"/>
          <w:highlight w:val="none"/>
        </w:rPr>
        <w:t>（1）系统对接要求。系统在满足“3.8.1省联社接口”规定动作的基础上，在系统上线前须完成与省联社反洗钱监测分析及数据报送系统、名单监测管理系统的对接，确保系统各类客户、交易信息能无遗漏、准确、完整的接入反洗钱监测分析及数据报送系统；名单监测管理系统能够逐笔、实时调取系统交易，并进行阻断、提示、放行等操作。</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（2）信息保存要求。系统各类客户、交易信息等记录保存应至少满足《金融机构客户身份识别和客户身份资料及交易记录保存管理办法》（中国人民银行 中国银行业监管管理委员会 中国证券监督管理委员会 中国保险兼顾管理委员会令〔2007〕第2号）、《金融机构大额交易和可疑交易报告管理办法》（中国人民银行令〔2016〕第3号）中规定的客户、交易信息记录及保存要求，当与客户、交易记录等资料保存相关监管文件变更时，能够及时响应监管变化。</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信息保密要求。系统在满足“3.5系统安全要求”的基础上，必须符合反洗钱工作保密要求，严格控制各用户查询、查看、导出数据范围，特别是批量修改、拷贝、下载、对外传递等重要操作的内部审批流程；强化数据管理中的反洗钱信息的去标识化脱敏处理，将可用于恢复识别个人身份的反洗钱信息与去标识化后的脱敏信息分开存储并加强访问和使用的权限管理；加强通过界面展示反洗钱个人身份信息的管理，降低个人反洗钱身份信息在展示环节的泄露风险。当与反洗钱信息安全相关的监管文件变更时，或是与反洗钱信息安全相关系统运行环境、业务模式等发生重大变更时，更够及时响应变化，将反洗钱信息安全风险降低到可接受水平。</w:t>
      </w:r>
    </w:p>
    <w:p>
      <w:pPr>
        <w:spacing w:line="240" w:lineRule="auto"/>
        <w:ind w:firstLine="56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28"/>
          <w:szCs w:val="28"/>
          <w:highlight w:val="none"/>
        </w:rPr>
        <w:t>（4）业务管控要求。系统应设置灵活的业务管控功能，既包括管控对象的灵活选择，还包括管控手段的灵活配置；完整留存每次业务管控记录，完善留痕化管理；预留接口，以满足后续省联社反洗钱监测分析及数据报送系统的同步管控需求。应确保系统业务管控功能符合反洗钱工作需求，并根据监管及本行需求变更，及时响应变化。</w:t>
      </w:r>
    </w:p>
    <w:p>
      <w:pPr>
        <w:pStyle w:val="4"/>
        <w:keepLines w:val="0"/>
        <w:pageBreakBefore w:val="0"/>
        <w:numPr>
          <w:ilvl w:val="255"/>
          <w:numId w:val="0"/>
        </w:numPr>
        <w:kinsoku/>
        <w:wordWrap/>
        <w:overflowPunct/>
        <w:topLinePunct w:val="0"/>
        <w:bidi w:val="0"/>
        <w:spacing w:line="240" w:lineRule="auto"/>
        <w:outlineLvl w:val="0"/>
        <w:rPr>
          <w:rFonts w:hint="eastAsia" w:ascii="黑体" w:hAnsi="黑体" w:eastAsia="黑体" w:cs="黑体"/>
          <w:b w:val="0"/>
          <w:bCs w:val="0"/>
          <w:highlight w:val="none"/>
          <w:lang w:val="en-US" w:eastAsia="zh-CN"/>
        </w:rPr>
      </w:pPr>
      <w:bookmarkStart w:id="112" w:name="_Toc12308"/>
      <w:r>
        <w:rPr>
          <w:rFonts w:hint="eastAsia" w:ascii="黑体" w:hAnsi="黑体" w:eastAsia="黑体" w:cs="黑体"/>
          <w:b w:val="0"/>
          <w:bCs w:val="0"/>
          <w:highlight w:val="none"/>
          <w:lang w:val="en-US" w:eastAsia="zh-CN"/>
        </w:rPr>
        <w:t>3.3 系统架构要求</w:t>
      </w:r>
      <w:bookmarkEnd w:id="112"/>
    </w:p>
    <w:p>
      <w:pPr>
        <w:spacing w:line="240" w:lineRule="auto"/>
        <w:ind w:firstLine="560" w:firstLineChars="200"/>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1）项目组要提供详细的系统技术方案，内容包括但不限于设计原则、系统集成能力说明、系统稳定可靠性说明、系统安全性说明、系统运行效率的描述、系统管理说明、接口方案、数据整合方案、测试方案、验收方案、上线运行方案、辅助系统需求说明等等，及其他需要关注的内容；要求提供明确的系统版本号及实现方式（B/S或C/S），列出系统具体的模块及功能；</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（2）项目组要按照国际标准、国家标准或行业标准，利用先进的软件设计方法论、设计模型和数据模型，进行符合工业标准和金融行业规范的系统开发；</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（3）系统架构要分层清晰、健壮高效，能够适应招标人整体架构要求，通讯处理应与业务处理逻辑分离，具有快速的响应速度、良好的并发支持能力和交易完整性的保障机制；</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（4）系统架构要具有良好的扩展性和高复用性，采用组件化、参数化、模块化和弹性化设计，保证软件系统架构易于改造和扩展，满足新业务功能的不断扩充，系统扩充保证不影响系统的各种原有功能；</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（5）系统设计要充分集成和兼容现有软、硬件环境，符合监管部门的“两地三中心”容灾等要求，不影响我行既有软件、网络和硬件系统的性能和安全；</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（6）系统使用的第三方产品，应说明该产品的性能、产地等并给出具体的性能指标说明或不同产品的对比，如并发用户数、稳定性、扩展性等；</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（7）系统设计需要支持我行的统一身份认证等；</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（8）系统设计需要支持我行的统一用户登录等。</w:t>
      </w:r>
    </w:p>
    <w:p>
      <w:pPr>
        <w:pStyle w:val="4"/>
        <w:keepLines w:val="0"/>
        <w:pageBreakBefore w:val="0"/>
        <w:numPr>
          <w:ilvl w:val="255"/>
          <w:numId w:val="0"/>
        </w:numPr>
        <w:kinsoku/>
        <w:wordWrap/>
        <w:overflowPunct/>
        <w:topLinePunct w:val="0"/>
        <w:bidi w:val="0"/>
        <w:spacing w:line="240" w:lineRule="auto"/>
        <w:outlineLvl w:val="0"/>
        <w:rPr>
          <w:rFonts w:hint="eastAsia" w:ascii="黑体" w:hAnsi="黑体" w:eastAsia="黑体" w:cs="黑体"/>
          <w:b w:val="0"/>
          <w:bCs w:val="0"/>
          <w:highlight w:val="none"/>
          <w:lang w:val="en-US" w:eastAsia="zh-CN"/>
        </w:rPr>
      </w:pPr>
      <w:bookmarkStart w:id="113" w:name="_Toc24385"/>
      <w:r>
        <w:rPr>
          <w:rFonts w:hint="eastAsia" w:ascii="黑体" w:hAnsi="黑体" w:eastAsia="黑体" w:cs="黑体"/>
          <w:b w:val="0"/>
          <w:bCs w:val="0"/>
          <w:highlight w:val="none"/>
          <w:lang w:val="en-US" w:eastAsia="zh-CN"/>
        </w:rPr>
        <w:t>3.4 系统性能要求</w:t>
      </w:r>
      <w:bookmarkEnd w:id="113"/>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（1）系统要支持灵活的部署方式，要支持按不同类型的业务、不同的核心服务器等多种方式进行部署；</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（2）系统要具有较高的可靠性和持续使用能力，保证全年7×24小时稳定运行，支持同时在线用户峰值不少于【</w:t>
      </w: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rPr>
        <w:t>000】，并发数不低于【</w:t>
      </w:r>
      <w:r>
        <w:rPr>
          <w:rFonts w:hint="eastAsia" w:ascii="仿宋_GB2312" w:hAnsi="仿宋_GB2312" w:eastAsia="仿宋_GB2312" w:cs="仿宋_GB2312"/>
          <w:color w:val="FF0000"/>
          <w:sz w:val="28"/>
          <w:szCs w:val="28"/>
          <w:highlight w:val="none"/>
          <w:lang w:val="en-US" w:eastAsia="zh-CN"/>
        </w:rPr>
        <w:t>5</w:t>
      </w:r>
      <w:r>
        <w:rPr>
          <w:rFonts w:hint="eastAsia" w:ascii="仿宋_GB2312" w:hAnsi="仿宋_GB2312" w:eastAsia="仿宋_GB2312" w:cs="仿宋_GB2312"/>
          <w:color w:val="FF0000"/>
          <w:sz w:val="28"/>
          <w:szCs w:val="28"/>
          <w:highlight w:val="none"/>
        </w:rPr>
        <w:t>00</w:t>
      </w:r>
      <w:r>
        <w:rPr>
          <w:rFonts w:hint="eastAsia" w:ascii="仿宋_GB2312" w:hAnsi="仿宋_GB2312" w:eastAsia="仿宋_GB2312" w:cs="仿宋_GB2312"/>
          <w:sz w:val="28"/>
          <w:szCs w:val="28"/>
          <w:highlight w:val="none"/>
        </w:rPr>
        <w:t>】，登录响应时间不超过【3】秒，一般查询操作响应时间不超过【0.5】秒，复杂查询操作响应时间不超过【3】秒，系统响应时间最长不超过【5】秒，批处理时间不超过</w:t>
      </w:r>
      <w:r>
        <w:rPr>
          <w:rFonts w:hint="eastAsia" w:ascii="仿宋" w:hAnsi="仿宋" w:eastAsia="仿宋" w:cs="仿宋"/>
          <w:color w:val="FF0000"/>
          <w:sz w:val="28"/>
          <w:szCs w:val="28"/>
          <w:highlight w:val="none"/>
        </w:rPr>
        <w:t>【</w:t>
      </w:r>
      <w:r>
        <w:rPr>
          <w:rFonts w:hint="eastAsia" w:ascii="仿宋" w:hAnsi="仿宋" w:eastAsia="仿宋" w:cs="仿宋"/>
          <w:color w:val="FF0000"/>
          <w:sz w:val="28"/>
          <w:szCs w:val="28"/>
          <w:highlight w:val="none"/>
          <w:lang w:val="en-US" w:eastAsia="zh-CN"/>
        </w:rPr>
        <w:t>3</w:t>
      </w:r>
      <w:r>
        <w:rPr>
          <w:rFonts w:hint="eastAsia" w:ascii="仿宋" w:hAnsi="仿宋" w:eastAsia="仿宋" w:cs="仿宋"/>
          <w:color w:val="FF0000"/>
          <w:sz w:val="28"/>
          <w:szCs w:val="28"/>
          <w:highlight w:val="none"/>
        </w:rPr>
        <w:t>】</w:t>
      </w:r>
      <w:r>
        <w:rPr>
          <w:rFonts w:hint="eastAsia" w:ascii="仿宋" w:hAnsi="仿宋" w:eastAsia="仿宋" w:cs="仿宋"/>
          <w:color w:val="FF0000"/>
          <w:sz w:val="28"/>
          <w:szCs w:val="28"/>
          <w:highlight w:val="none"/>
          <w:lang w:eastAsia="zh-CN"/>
        </w:rPr>
        <w:t>小时</w:t>
      </w:r>
      <w:r>
        <w:rPr>
          <w:rFonts w:hint="eastAsia" w:ascii="仿宋_GB2312" w:hAnsi="仿宋_GB2312" w:eastAsia="仿宋_GB2312" w:cs="仿宋_GB2312"/>
          <w:sz w:val="28"/>
          <w:szCs w:val="28"/>
          <w:highlight w:val="none"/>
        </w:rPr>
        <w:t>。系统设计要按照每年业务量增加【10%】，考虑未来【五】年的发展空间。；</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（3）在不考虑外部系统耗时和网络延迟时，系统平均交易响应时间（系统自收到业务请求至处理完毕返回所须的平均时间）要小于300毫秒，在交易并发峰值情况下，系统平均交易响应时间要小于500毫秒；</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（4）在满足交易响应时间要求的前提下，系统的实时联机业务所能提供的并发交易数量（同一时刻由系统处理的交易数量）峰值要大于100笔/秒，满足招标人未来5至10年内的业务发展需要；</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（5）在满足交易响应时间和并发交易数量的前提下，系统的交易成功率（成功交易数占总交易数的比例）要达到99.99%，保证系统的稳定运行；</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（6）在满足交易响应时间和并发交易数量的前提下，系统的交易正确率（处理和数据完全正确的交易数占成功交易数的比例）要达到100%；</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（7）为了保证系统能够正常、稳定运行，系统在业务最高峰时的推荐配置计算资源占用率（CPU占用率和内存占用率）要小于60%；</w:t>
      </w:r>
    </w:p>
    <w:p>
      <w:pPr>
        <w:spacing w:line="240" w:lineRule="auto"/>
        <w:ind w:firstLine="56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28"/>
          <w:szCs w:val="28"/>
          <w:highlight w:val="none"/>
        </w:rPr>
        <w:t>（8）项目组要提供性能压力测试计划和验收标准，以及测试方案、环境、工具和调试策略（相应的报告文档），并负责完成压力测试，确保系统满足上述性能容量要求。</w:t>
      </w:r>
    </w:p>
    <w:p>
      <w:pPr>
        <w:pStyle w:val="4"/>
        <w:keepLines w:val="0"/>
        <w:pageBreakBefore w:val="0"/>
        <w:numPr>
          <w:ilvl w:val="255"/>
          <w:numId w:val="0"/>
        </w:numPr>
        <w:kinsoku/>
        <w:wordWrap/>
        <w:overflowPunct/>
        <w:topLinePunct w:val="0"/>
        <w:bidi w:val="0"/>
        <w:spacing w:line="240" w:lineRule="auto"/>
        <w:outlineLvl w:val="0"/>
        <w:rPr>
          <w:rFonts w:hint="eastAsia" w:ascii="黑体" w:hAnsi="黑体" w:eastAsia="黑体" w:cs="黑体"/>
          <w:b w:val="0"/>
          <w:bCs w:val="0"/>
          <w:highlight w:val="none"/>
          <w:lang w:val="en-US" w:eastAsia="zh-CN"/>
        </w:rPr>
      </w:pPr>
      <w:bookmarkStart w:id="114" w:name="_Toc9529"/>
      <w:r>
        <w:rPr>
          <w:rFonts w:hint="eastAsia" w:ascii="黑体" w:hAnsi="黑体" w:eastAsia="黑体" w:cs="黑体"/>
          <w:b w:val="0"/>
          <w:bCs w:val="0"/>
          <w:highlight w:val="none"/>
          <w:lang w:val="en-US" w:eastAsia="zh-CN"/>
        </w:rPr>
        <w:t>3.5 系统兼容性要求</w:t>
      </w:r>
      <w:bookmarkEnd w:id="114"/>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（1）项目组要充分利用我行的现有软硬件及网络基础环境，根据应用和数据的性能、安全、存储等各方面要求，规划设计整个系统运行所需的软硬件及网络环境方案；</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（2）系统要符合我行的现有软硬件基础环境（包括但不限于服务器、操作系统、数据库、中间件等）使用标准，具备开放性、通用性、标准性的特点，要使用业界主流产品，并支持和兼容国产化；</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（3）系统web端需要兼容主流浏览器，如chrome、</w:t>
      </w:r>
      <w:r>
        <w:rPr>
          <w:rFonts w:hint="eastAsia" w:ascii="仿宋_GB2312" w:hAnsi="仿宋_GB2312" w:eastAsia="仿宋_GB2312" w:cs="仿宋_GB2312"/>
          <w:sz w:val="28"/>
          <w:szCs w:val="28"/>
          <w:highlight w:val="none"/>
          <w:lang w:val="en-US" w:eastAsia="zh-CN"/>
        </w:rPr>
        <w:t>IE、</w:t>
      </w:r>
      <w:r>
        <w:rPr>
          <w:rFonts w:hint="eastAsia" w:ascii="仿宋_GB2312" w:hAnsi="仿宋_GB2312" w:eastAsia="仿宋_GB2312" w:cs="仿宋_GB2312"/>
          <w:sz w:val="28"/>
          <w:szCs w:val="28"/>
          <w:highlight w:val="none"/>
        </w:rPr>
        <w:t>firefox</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Microsoft edge，以及省联社统一建设的行内专用浏览器</w:t>
      </w:r>
      <w:r>
        <w:rPr>
          <w:rFonts w:hint="eastAsia" w:ascii="仿宋_GB2312" w:hAnsi="仿宋_GB2312" w:eastAsia="仿宋_GB2312" w:cs="仿宋_GB2312"/>
          <w:sz w:val="28"/>
          <w:szCs w:val="28"/>
          <w:highlight w:val="none"/>
        </w:rPr>
        <w:t>等；</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（4）系统的移动端需要兼容移动端的主流浏览器，系统的移动端需要兼容IOS、安卓手机操作系统；</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（5）系统支持的服务器要包括IBM、HP等小型机和</w:t>
      </w:r>
      <w:r>
        <w:rPr>
          <w:rFonts w:hint="eastAsia" w:ascii="仿宋_GB2312" w:hAnsi="仿宋_GB2312" w:eastAsia="仿宋_GB2312" w:cs="仿宋_GB2312"/>
          <w:sz w:val="28"/>
          <w:szCs w:val="28"/>
          <w:highlight w:val="none"/>
          <w:lang w:val="en-US" w:eastAsia="zh-CN"/>
        </w:rPr>
        <w:t xml:space="preserve">X86  </w:t>
      </w:r>
      <w:r>
        <w:rPr>
          <w:rFonts w:hint="eastAsia" w:ascii="仿宋_GB2312" w:hAnsi="仿宋_GB2312" w:eastAsia="仿宋_GB2312" w:cs="仿宋_GB2312"/>
          <w:sz w:val="28"/>
          <w:szCs w:val="28"/>
          <w:highlight w:val="none"/>
        </w:rPr>
        <w:t>PC Server及国产化同类产品，如不支持应由项目组确保兼容性；</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（6）系统支持的操作系统要包括AIX、HP-UX、Linux等操作系统及国产化同类产品，如不支持应由项目组确保兼容性；</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（7）系统支持的数据库要包括Oracle、</w:t>
      </w:r>
      <w:r>
        <w:rPr>
          <w:rFonts w:hint="eastAsia" w:ascii="仿宋_GB2312" w:hAnsi="仿宋_GB2312" w:eastAsia="仿宋_GB2312" w:cs="仿宋_GB2312"/>
          <w:sz w:val="28"/>
          <w:szCs w:val="28"/>
          <w:highlight w:val="none"/>
          <w:lang w:val="en-US" w:eastAsia="zh-CN"/>
        </w:rPr>
        <w:t>MySQL、</w:t>
      </w:r>
      <w:r>
        <w:rPr>
          <w:rFonts w:hint="eastAsia" w:ascii="仿宋_GB2312" w:hAnsi="仿宋_GB2312" w:eastAsia="仿宋_GB2312" w:cs="仿宋_GB2312"/>
          <w:sz w:val="28"/>
          <w:szCs w:val="28"/>
          <w:highlight w:val="none"/>
        </w:rPr>
        <w:t>DB2、Informix等主流数据库及国产化同类产品，如不支持应由项目组确保兼容性；</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（8）系统支持的中间件要包括WAS、WebLogic、Tomcat等中间件及国产化同类产品，如不支持应由项目组确保兼容性。</w:t>
      </w:r>
    </w:p>
    <w:p>
      <w:pPr>
        <w:spacing w:line="240" w:lineRule="auto"/>
        <w:ind w:firstLine="56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9</w:t>
      </w:r>
      <w:r>
        <w:rPr>
          <w:rFonts w:hint="eastAsia" w:ascii="仿宋_GB2312" w:hAnsi="仿宋_GB2312" w:eastAsia="仿宋_GB2312" w:cs="仿宋_GB2312"/>
          <w:sz w:val="28"/>
          <w:szCs w:val="28"/>
          <w:highlight w:val="none"/>
          <w:lang w:eastAsia="zh-CN"/>
        </w:rPr>
        <w:t>）系统支持</w:t>
      </w:r>
      <w:r>
        <w:rPr>
          <w:rFonts w:hint="eastAsia" w:ascii="仿宋_GB2312" w:hAnsi="仿宋_GB2312" w:eastAsia="仿宋_GB2312" w:cs="仿宋_GB2312"/>
          <w:sz w:val="28"/>
          <w:szCs w:val="28"/>
          <w:highlight w:val="none"/>
          <w:lang w:val="en-US" w:eastAsia="zh-CN"/>
        </w:rPr>
        <w:t>IPv4/IPv6双栈运行。</w:t>
      </w:r>
    </w:p>
    <w:p>
      <w:pPr>
        <w:pStyle w:val="4"/>
        <w:keepLines w:val="0"/>
        <w:pageBreakBefore w:val="0"/>
        <w:numPr>
          <w:ilvl w:val="255"/>
          <w:numId w:val="0"/>
        </w:numPr>
        <w:kinsoku/>
        <w:wordWrap/>
        <w:overflowPunct/>
        <w:topLinePunct w:val="0"/>
        <w:bidi w:val="0"/>
        <w:spacing w:line="240" w:lineRule="auto"/>
        <w:outlineLvl w:val="0"/>
        <w:rPr>
          <w:rFonts w:hint="eastAsia" w:ascii="黑体" w:hAnsi="黑体" w:eastAsia="黑体" w:cs="黑体"/>
          <w:b w:val="0"/>
          <w:bCs w:val="0"/>
          <w:highlight w:val="none"/>
          <w:lang w:val="en-US" w:eastAsia="zh-CN"/>
        </w:rPr>
      </w:pPr>
      <w:bookmarkStart w:id="115" w:name="_Toc14666"/>
      <w:r>
        <w:rPr>
          <w:rFonts w:hint="eastAsia" w:ascii="黑体" w:hAnsi="黑体" w:eastAsia="黑体" w:cs="黑体"/>
          <w:b w:val="0"/>
          <w:bCs w:val="0"/>
          <w:highlight w:val="none"/>
          <w:lang w:val="en-US" w:eastAsia="zh-CN"/>
        </w:rPr>
        <w:t>3.6 系统安全要求</w:t>
      </w:r>
      <w:bookmarkEnd w:id="115"/>
    </w:p>
    <w:p>
      <w:pPr>
        <w:pStyle w:val="5"/>
        <w:keepLines w:val="0"/>
        <w:pageBreakBefore w:val="0"/>
        <w:numPr>
          <w:ilvl w:val="255"/>
          <w:numId w:val="0"/>
        </w:numPr>
        <w:kinsoku/>
        <w:wordWrap/>
        <w:overflowPunct/>
        <w:topLinePunct w:val="0"/>
        <w:bidi w:val="0"/>
        <w:spacing w:line="240" w:lineRule="auto"/>
        <w:ind w:firstLine="560" w:firstLineChars="200"/>
        <w:outlineLvl w:val="1"/>
        <w:rPr>
          <w:rFonts w:hint="eastAsia" w:ascii="黑体" w:hAnsi="黑体" w:eastAsia="黑体" w:cs="黑体"/>
          <w:b w:val="0"/>
          <w:bCs w:val="0"/>
          <w:sz w:val="28"/>
          <w:szCs w:val="28"/>
          <w:highlight w:val="none"/>
          <w:lang w:val="en-US" w:eastAsia="zh-CN"/>
        </w:rPr>
      </w:pPr>
      <w:bookmarkStart w:id="116" w:name="_Toc27101"/>
      <w:r>
        <w:rPr>
          <w:rFonts w:hint="eastAsia" w:ascii="黑体" w:hAnsi="黑体" w:eastAsia="黑体" w:cs="黑体"/>
          <w:b w:val="0"/>
          <w:bCs w:val="0"/>
          <w:sz w:val="28"/>
          <w:szCs w:val="28"/>
          <w:highlight w:val="none"/>
          <w:lang w:val="en-US" w:eastAsia="zh-CN"/>
        </w:rPr>
        <w:t>3.6.1 身份鉴别</w:t>
      </w:r>
      <w:bookmarkEnd w:id="116"/>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系统鉴别机制。应根据系统所处的环境，确定系统身份鉴别的强度要求，如：除了那些特定设为“公开”的内容以外，对所有的网页和资源的访问，必须在后端服务上执行标准的、通用的身份验证过程；用户认证通过后，如果在一定时间内（例如20分钟）无操作，用户需要进行确认性重认证；当用户连续鉴别错误次数超过阈值时（例如五次），将该用户锁定；每次鉴别都使用安全的验证码；在执行关键操作以前，对用户再次进行身份验证；对于重要的信息系统，推荐采用双因素认证方式；所有验证在服务端进行，验证问题的答案不能以任何形式返回客户端中（如图片验证码答案、短信验证码、验证问题答案等）；验证结果及下一步跳转操作由服务端直接进行；用户账号的上一次使用信息(成功或失败)应当在下一次成功登录时向用户报告；只有当所有的数据输入以后，才进行用户身份鉴别数据的验证。</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t>）鉴别失败处理。在采取鉴别机制时，根据风险和用户的方便性，确定在鉴别处理失败时，允许鉴别失败的次数和提示的鉴别失败原因。（身份鉴别的失败提示信息应当避免过于明确。比如:可以使用“用户名和/或密码错误”，而不要使用“用户名错误”或者“密码错误”。）</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）鉴别时采用的口令。输入的密码应当在用户的屏幕上模糊显示；用户的口令在存储、传输过程中必须是以密文方式存在；用户的口令必须以HTTP POST方式提交；用HTTPS协议来加密通道、认证服务端；对于采用静态口令认证技术的系统，口令长度至少8位，并至少包括数字、小写字母、大写字母和特殊符号中的三种类型；帐号口令的生存期不长于90天（不包括外部客户的账户口令）；最近使用过的口令不能使用，且密码在被更改前应当至少使用了一天，以阻止密码重用攻击；如果系统管理着凭证的存储，应当保证只保存了通过使用强加密单向哈希算法得到的密码，并且只有应用程序具有对保存密码和密钥的表/文件的写权限。</w:t>
      </w:r>
    </w:p>
    <w:p>
      <w:pPr>
        <w:spacing w:line="240" w:lineRule="auto"/>
        <w:ind w:firstLine="56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rPr>
        <w:t>）密码重设/更改。密码重设和更改操作需要类似于账户创建和身份验证的同样控制等级；当使用初始密码时，强制修改初始密码；当再次使用临时密码时，强制修改临时密码；当密码重新设置时，通知用户；如果使用基于短信的重设，短信验证码应当有一个短暂的有效期（例如3分钟）。</w:t>
      </w:r>
    </w:p>
    <w:p>
      <w:pPr>
        <w:pStyle w:val="5"/>
        <w:keepLines w:val="0"/>
        <w:pageBreakBefore w:val="0"/>
        <w:numPr>
          <w:ilvl w:val="255"/>
          <w:numId w:val="0"/>
        </w:numPr>
        <w:kinsoku/>
        <w:wordWrap/>
        <w:overflowPunct/>
        <w:topLinePunct w:val="0"/>
        <w:bidi w:val="0"/>
        <w:spacing w:line="240" w:lineRule="auto"/>
        <w:ind w:firstLine="560" w:firstLineChars="200"/>
        <w:outlineLvl w:val="1"/>
        <w:rPr>
          <w:rFonts w:hint="eastAsia" w:ascii="黑体" w:hAnsi="黑体" w:eastAsia="黑体" w:cs="黑体"/>
          <w:b w:val="0"/>
          <w:bCs w:val="0"/>
          <w:sz w:val="28"/>
          <w:szCs w:val="28"/>
          <w:highlight w:val="none"/>
          <w:lang w:val="en-US" w:eastAsia="zh-CN"/>
        </w:rPr>
      </w:pPr>
      <w:bookmarkStart w:id="117" w:name="_Toc30139"/>
      <w:r>
        <w:rPr>
          <w:rFonts w:hint="eastAsia" w:ascii="黑体" w:hAnsi="黑体" w:eastAsia="黑体" w:cs="黑体"/>
          <w:b w:val="0"/>
          <w:bCs w:val="0"/>
          <w:sz w:val="28"/>
          <w:szCs w:val="28"/>
          <w:highlight w:val="none"/>
          <w:lang w:val="en-US" w:eastAsia="zh-CN"/>
        </w:rPr>
        <w:t>3.6.2 会话管理</w:t>
      </w:r>
      <w:bookmarkEnd w:id="117"/>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注销。注销功能应当完全终止相关的会话或连接；注销功能应当可用于所有受身份验证保护的网页；在平衡的风险和业务功能需求的基础上，设置一个尽量短的会话超时时间。通常情况下，应当不超过几个小时（例如3小时）；如果一个会话在登录以前就建立，在成功登录以后，关闭该会话并创建一个新的会话。</w:t>
      </w:r>
    </w:p>
    <w:p>
      <w:pPr>
        <w:spacing w:line="240" w:lineRule="auto"/>
        <w:ind w:firstLine="56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t>）会话标识符。在任何重新身份验证过程中建立一个新的会话标识符；不要在 URL、错误信息或日志中暴露会话标识符；通过在每个请求或每个会话中使用强随机令牌或参数，为高度敏感或关键的操作提供标准的会话管理；生成一个新的会话标识符并周期性地使旧会话标识符失效(这可以缓解那些原标识符被获得 的特定会话劫持情况)；不允许同一用户 ID 的并发登录。</w:t>
      </w:r>
    </w:p>
    <w:p>
      <w:pPr>
        <w:pStyle w:val="5"/>
        <w:keepLines w:val="0"/>
        <w:pageBreakBefore w:val="0"/>
        <w:numPr>
          <w:ilvl w:val="255"/>
          <w:numId w:val="0"/>
        </w:numPr>
        <w:kinsoku/>
        <w:wordWrap/>
        <w:overflowPunct/>
        <w:topLinePunct w:val="0"/>
        <w:bidi w:val="0"/>
        <w:spacing w:line="240" w:lineRule="auto"/>
        <w:ind w:firstLine="560" w:firstLineChars="200"/>
        <w:outlineLvl w:val="1"/>
        <w:rPr>
          <w:rFonts w:hint="eastAsia" w:ascii="黑体" w:hAnsi="黑体" w:eastAsia="黑体" w:cs="黑体"/>
          <w:b w:val="0"/>
          <w:bCs w:val="0"/>
          <w:sz w:val="28"/>
          <w:szCs w:val="28"/>
          <w:highlight w:val="none"/>
          <w:lang w:val="en-US" w:eastAsia="zh-CN"/>
        </w:rPr>
      </w:pPr>
      <w:bookmarkStart w:id="118" w:name="_Toc3467"/>
      <w:r>
        <w:rPr>
          <w:rFonts w:hint="eastAsia" w:ascii="黑体" w:hAnsi="黑体" w:eastAsia="黑体" w:cs="黑体"/>
          <w:b w:val="0"/>
          <w:bCs w:val="0"/>
          <w:sz w:val="28"/>
          <w:szCs w:val="28"/>
          <w:highlight w:val="none"/>
          <w:lang w:val="en-US" w:eastAsia="zh-CN"/>
        </w:rPr>
        <w:t>3.6.3 访问控制</w:t>
      </w:r>
      <w:bookmarkEnd w:id="118"/>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应用系统访问策略。需要考虑对应用系统的访问控制，从时间、IP地址、端口和用户角色来进行访问控制；对于需要通过外网访问的系统，则需要考虑采取防火墙技术，对于特别重要的运行在内网的系统，也需要考虑采取防火墙技术进行隔离。</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t>）业务访问控制策略。需要从业务角度出发，从时间和用户安全属性（如用户身份、角色、安全级别等）允许或拒绝业务操作；支持权限控制，控制用户可以访问的业务种类、业务数据字段和其他资源；访问方式限定，可以指定用户业务数据能够执行的操作。如：读、写、删除、创建等；访问系统中非常重要的数据时，应采取多重身份认证方式；对关键数据进行加密，只有拥有密钥的用户才能解密访问。</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）角色安全属性的管理。充分考虑权限控制，设定不同用户角色的权限来限制用户的访问权限和操作范围，在授权时应实现角色分离，如:一个帐号不能同时具有审计员和管理员两种角色。</w:t>
      </w:r>
    </w:p>
    <w:p>
      <w:pPr>
        <w:pStyle w:val="5"/>
        <w:keepLines w:val="0"/>
        <w:pageBreakBefore w:val="0"/>
        <w:numPr>
          <w:ilvl w:val="255"/>
          <w:numId w:val="0"/>
        </w:numPr>
        <w:kinsoku/>
        <w:wordWrap/>
        <w:overflowPunct/>
        <w:topLinePunct w:val="0"/>
        <w:bidi w:val="0"/>
        <w:spacing w:line="240" w:lineRule="auto"/>
        <w:ind w:firstLine="560" w:firstLineChars="200"/>
        <w:outlineLvl w:val="1"/>
        <w:rPr>
          <w:rFonts w:hint="eastAsia" w:ascii="黑体" w:hAnsi="黑体" w:eastAsia="黑体" w:cs="黑体"/>
          <w:b w:val="0"/>
          <w:bCs w:val="0"/>
          <w:sz w:val="28"/>
          <w:szCs w:val="28"/>
          <w:highlight w:val="none"/>
          <w:lang w:val="en-US" w:eastAsia="zh-CN"/>
        </w:rPr>
      </w:pPr>
      <w:bookmarkStart w:id="119" w:name="_Toc5966"/>
      <w:r>
        <w:rPr>
          <w:rFonts w:hint="eastAsia" w:ascii="黑体" w:hAnsi="黑体" w:eastAsia="黑体" w:cs="黑体"/>
          <w:b w:val="0"/>
          <w:bCs w:val="0"/>
          <w:sz w:val="28"/>
          <w:szCs w:val="28"/>
          <w:highlight w:val="none"/>
          <w:lang w:val="en-US" w:eastAsia="zh-CN"/>
        </w:rPr>
        <w:t>3.6.4 信息交换安全</w:t>
      </w:r>
      <w:bookmarkEnd w:id="119"/>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（1）外部系统连接必须要有身份验证检查；</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t>）外部系统连接身份验证信息加密传输；</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）用户密码加密传输；</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rPr>
        <w:t>）其它重要数据加密传输。</w:t>
      </w:r>
    </w:p>
    <w:p>
      <w:pPr>
        <w:pStyle w:val="5"/>
        <w:keepLines w:val="0"/>
        <w:pageBreakBefore w:val="0"/>
        <w:numPr>
          <w:ilvl w:val="255"/>
          <w:numId w:val="0"/>
        </w:numPr>
        <w:kinsoku/>
        <w:wordWrap/>
        <w:overflowPunct/>
        <w:topLinePunct w:val="0"/>
        <w:bidi w:val="0"/>
        <w:spacing w:line="240" w:lineRule="auto"/>
        <w:ind w:firstLine="560" w:firstLineChars="200"/>
        <w:outlineLvl w:val="1"/>
        <w:rPr>
          <w:rFonts w:hint="eastAsia" w:ascii="黑体" w:hAnsi="黑体" w:eastAsia="黑体" w:cs="黑体"/>
          <w:b w:val="0"/>
          <w:bCs w:val="0"/>
          <w:sz w:val="28"/>
          <w:szCs w:val="28"/>
          <w:highlight w:val="none"/>
          <w:lang w:val="en-US" w:eastAsia="zh-CN"/>
        </w:rPr>
      </w:pPr>
      <w:bookmarkStart w:id="120" w:name="_Toc15391"/>
      <w:r>
        <w:rPr>
          <w:rFonts w:hint="eastAsia" w:ascii="黑体" w:hAnsi="黑体" w:eastAsia="黑体" w:cs="黑体"/>
          <w:b w:val="0"/>
          <w:bCs w:val="0"/>
          <w:sz w:val="28"/>
          <w:szCs w:val="28"/>
          <w:highlight w:val="none"/>
          <w:lang w:val="en-US" w:eastAsia="zh-CN"/>
        </w:rPr>
        <w:t>3.6.5 交易安全</w:t>
      </w:r>
      <w:bookmarkEnd w:id="120"/>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（1）明确哪些交易需要实现抗抵赖性；</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t>）明确系统中交易完整性、机密性、可用性要求；</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）明确对各类交易的审计要求。</w:t>
      </w:r>
    </w:p>
    <w:p>
      <w:pPr>
        <w:pStyle w:val="5"/>
        <w:keepLines w:val="0"/>
        <w:pageBreakBefore w:val="0"/>
        <w:numPr>
          <w:ilvl w:val="255"/>
          <w:numId w:val="0"/>
        </w:numPr>
        <w:kinsoku/>
        <w:wordWrap/>
        <w:overflowPunct/>
        <w:topLinePunct w:val="0"/>
        <w:bidi w:val="0"/>
        <w:spacing w:line="240" w:lineRule="auto"/>
        <w:ind w:firstLine="560" w:firstLineChars="200"/>
        <w:outlineLvl w:val="1"/>
        <w:rPr>
          <w:rFonts w:hint="eastAsia" w:ascii="黑体" w:hAnsi="黑体" w:eastAsia="黑体" w:cs="黑体"/>
          <w:b w:val="0"/>
          <w:bCs w:val="0"/>
          <w:sz w:val="28"/>
          <w:szCs w:val="28"/>
          <w:highlight w:val="none"/>
          <w:lang w:val="en-US" w:eastAsia="zh-CN"/>
        </w:rPr>
      </w:pPr>
      <w:bookmarkStart w:id="121" w:name="_Toc9804"/>
      <w:r>
        <w:rPr>
          <w:rFonts w:hint="eastAsia" w:ascii="黑体" w:hAnsi="黑体" w:eastAsia="黑体" w:cs="黑体"/>
          <w:b w:val="0"/>
          <w:bCs w:val="0"/>
          <w:sz w:val="28"/>
          <w:szCs w:val="28"/>
          <w:highlight w:val="none"/>
          <w:lang w:val="en-US" w:eastAsia="zh-CN"/>
        </w:rPr>
        <w:t>3.6.7 数据安全</w:t>
      </w:r>
      <w:bookmarkEnd w:id="121"/>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（1）存储数据的保密性。确定系统存储中需要保密的数据以及应该采取的保密措施。</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t>）传输数据的保密性。确定传输过程中的需要保密的数据以及应该采取的措施。</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）存储数据的完整性。确定系统存储中需要保证完整性的数据以及应该采取的保密措施。</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rPr>
        <w:t>）传输数据的完整性。确定传输过程中的需要保证完整性的数据以及应该采取的措施。</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rPr>
        <w:t>）处理数据的完整性。确定是否需要采取措施来保证处理数据的完整性，如果需要，采取何种措施，需要考虑的要素包括交易过程完整性等。</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6</w:t>
      </w:r>
      <w:r>
        <w:rPr>
          <w:rFonts w:hint="eastAsia" w:ascii="仿宋_GB2312" w:hAnsi="仿宋_GB2312" w:eastAsia="仿宋_GB2312" w:cs="仿宋_GB2312"/>
          <w:sz w:val="28"/>
          <w:szCs w:val="28"/>
          <w:highlight w:val="none"/>
        </w:rPr>
        <w:t>）系统参数及代码的完整性。根据系统参数及代码的重要性，确定系统中需要保证完整性的系统参数及代码，以及需要采取的相应措施。</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7</w:t>
      </w:r>
      <w:r>
        <w:rPr>
          <w:rFonts w:hint="eastAsia" w:ascii="仿宋_GB2312" w:hAnsi="仿宋_GB2312" w:eastAsia="仿宋_GB2312" w:cs="仿宋_GB2312"/>
          <w:sz w:val="28"/>
          <w:szCs w:val="28"/>
          <w:highlight w:val="none"/>
        </w:rPr>
        <w:t>）安全导入导出。数据导入导出时，根据风险，确定是否有安全性要求，以及应该采取的安全措施。</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8</w:t>
      </w:r>
      <w:r>
        <w:rPr>
          <w:rFonts w:hint="eastAsia" w:ascii="仿宋_GB2312" w:hAnsi="仿宋_GB2312" w:eastAsia="仿宋_GB2312" w:cs="仿宋_GB2312"/>
          <w:sz w:val="28"/>
          <w:szCs w:val="28"/>
          <w:highlight w:val="none"/>
        </w:rPr>
        <w:t>）敏感信息展示。敏感信息展示时,如果是展示在Web页面上,应在后端服务器上进行敏感字段的脱敏处理。</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9</w:t>
      </w:r>
      <w:r>
        <w:rPr>
          <w:rFonts w:hint="eastAsia" w:ascii="仿宋_GB2312" w:hAnsi="仿宋_GB2312" w:eastAsia="仿宋_GB2312" w:cs="仿宋_GB2312"/>
          <w:sz w:val="28"/>
          <w:szCs w:val="28"/>
          <w:highlight w:val="none"/>
        </w:rPr>
        <w:t>）剩余信息保护。确定系统中是否存在特别敏感的信息，是否需要进行剩余信息保护。</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w:t>
      </w:r>
      <w:r>
        <w:rPr>
          <w:rFonts w:hint="eastAsia" w:ascii="仿宋_GB2312" w:hAnsi="仿宋_GB2312" w:eastAsia="仿宋_GB2312" w:cs="仿宋_GB2312"/>
          <w:sz w:val="28"/>
          <w:szCs w:val="28"/>
          <w:highlight w:val="none"/>
          <w:lang w:val="en-US" w:eastAsia="zh-CN"/>
        </w:rPr>
        <w:t>0</w:t>
      </w:r>
      <w:r>
        <w:rPr>
          <w:rFonts w:hint="eastAsia" w:ascii="仿宋_GB2312" w:hAnsi="仿宋_GB2312" w:eastAsia="仿宋_GB2312" w:cs="仿宋_GB2312"/>
          <w:sz w:val="28"/>
          <w:szCs w:val="28"/>
          <w:highlight w:val="none"/>
        </w:rPr>
        <w:t>）隐秘。确定系统是否有隐秘功能要求，即哪些信息可以被收集, 存储以及这些信息可以被谁泄露和泄露给谁。需要考虑的要素包括：与用户身份有关的安全上下文的设计、安全上下文与用户名（或身份）对应表的设计、用户授权等。</w:t>
      </w:r>
    </w:p>
    <w:p>
      <w:pPr>
        <w:pStyle w:val="5"/>
        <w:keepLines w:val="0"/>
        <w:pageBreakBefore w:val="0"/>
        <w:numPr>
          <w:ilvl w:val="255"/>
          <w:numId w:val="0"/>
        </w:numPr>
        <w:kinsoku/>
        <w:wordWrap/>
        <w:overflowPunct/>
        <w:topLinePunct w:val="0"/>
        <w:bidi w:val="0"/>
        <w:spacing w:line="240" w:lineRule="auto"/>
        <w:ind w:firstLine="560" w:firstLineChars="200"/>
        <w:outlineLvl w:val="1"/>
        <w:rPr>
          <w:rFonts w:hint="eastAsia" w:ascii="黑体" w:hAnsi="黑体" w:eastAsia="黑体" w:cs="黑体"/>
          <w:b w:val="0"/>
          <w:bCs w:val="0"/>
          <w:sz w:val="28"/>
          <w:szCs w:val="28"/>
          <w:highlight w:val="none"/>
          <w:lang w:val="en-US" w:eastAsia="zh-CN"/>
        </w:rPr>
      </w:pPr>
      <w:bookmarkStart w:id="122" w:name="_Toc16664"/>
      <w:r>
        <w:rPr>
          <w:rFonts w:hint="eastAsia" w:ascii="黑体" w:hAnsi="黑体" w:eastAsia="黑体" w:cs="黑体"/>
          <w:b w:val="0"/>
          <w:bCs w:val="0"/>
          <w:sz w:val="28"/>
          <w:szCs w:val="28"/>
          <w:highlight w:val="none"/>
          <w:lang w:val="en-US" w:eastAsia="zh-CN"/>
        </w:rPr>
        <w:t>3.6.8 组件配置</w:t>
      </w:r>
      <w:bookmarkEnd w:id="122"/>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（1）版本安全。确保框架或部件采用了当前的最新稳定版本。</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t>）必要功能。移除所有不需要的功能和文件。</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）测试代码。在部署前，移除测试代码。</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rPr>
        <w:t>）HTTP。明确应用程序采用哪种 HTTP 方法:GET 或 POST，以及是否需要在应用程序不同网页中以不同的方式进行处理；禁用不需要的 HTTP 方法，比如 WebDAV 扩展；移除在 HTTP 相应报头中有关应用程序框架的无关信息。</w:t>
      </w:r>
    </w:p>
    <w:p>
      <w:pPr>
        <w:pStyle w:val="5"/>
        <w:keepLines w:val="0"/>
        <w:pageBreakBefore w:val="0"/>
        <w:numPr>
          <w:ilvl w:val="255"/>
          <w:numId w:val="0"/>
        </w:numPr>
        <w:kinsoku/>
        <w:wordWrap/>
        <w:overflowPunct/>
        <w:topLinePunct w:val="0"/>
        <w:bidi w:val="0"/>
        <w:spacing w:line="240" w:lineRule="auto"/>
        <w:ind w:firstLine="560" w:firstLineChars="200"/>
        <w:outlineLvl w:val="1"/>
        <w:rPr>
          <w:rFonts w:hint="eastAsia" w:ascii="黑体" w:hAnsi="黑体" w:eastAsia="黑体" w:cs="黑体"/>
          <w:b w:val="0"/>
          <w:bCs w:val="0"/>
          <w:sz w:val="28"/>
          <w:szCs w:val="28"/>
          <w:highlight w:val="none"/>
          <w:lang w:val="en-US" w:eastAsia="zh-CN"/>
        </w:rPr>
      </w:pPr>
      <w:bookmarkStart w:id="123" w:name="_Toc31533"/>
      <w:r>
        <w:rPr>
          <w:rFonts w:hint="eastAsia" w:ascii="黑体" w:hAnsi="黑体" w:eastAsia="黑体" w:cs="黑体"/>
          <w:b w:val="0"/>
          <w:bCs w:val="0"/>
          <w:sz w:val="28"/>
          <w:szCs w:val="28"/>
          <w:highlight w:val="none"/>
          <w:lang w:val="en-US" w:eastAsia="zh-CN"/>
        </w:rPr>
        <w:t>3.6.9 文件上传安全</w:t>
      </w:r>
      <w:bookmarkEnd w:id="123"/>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（1）身份校验。在允许上传一个文档以前进行身份验证。</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t>）合法性校验。只允许上传满足业务需要的相关文档类型（采用白名单方式）；通过检查文件报头信息，验证上传文档是否是所期待的类型。只验证文件类型扩展是不够的。</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）隐藏文件路径。进行文件保存时,成功上传的文件需要进行随机化重命名,禁止给客户端返回保存的路径信息。例如使用随机数改写文件名和文件路径。</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rPr>
        <w:t>）文件访问设置。进行文件下载时,应以二进制形式下载,建议不提供直接访问(防止木马文件直接执行)。</w:t>
      </w:r>
    </w:p>
    <w:p>
      <w:pPr>
        <w:spacing w:line="240" w:lineRule="auto"/>
        <w:ind w:firstLine="56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rPr>
        <w:t>）存储环境设置。关闭在文件上传目录的运行权限。</w:t>
      </w:r>
    </w:p>
    <w:p>
      <w:pPr>
        <w:pStyle w:val="5"/>
        <w:keepLines w:val="0"/>
        <w:pageBreakBefore w:val="0"/>
        <w:numPr>
          <w:ilvl w:val="255"/>
          <w:numId w:val="0"/>
        </w:numPr>
        <w:kinsoku/>
        <w:wordWrap/>
        <w:overflowPunct/>
        <w:topLinePunct w:val="0"/>
        <w:bidi w:val="0"/>
        <w:spacing w:line="240" w:lineRule="auto"/>
        <w:ind w:firstLine="560" w:firstLineChars="200"/>
        <w:outlineLvl w:val="1"/>
        <w:rPr>
          <w:rFonts w:hint="eastAsia" w:ascii="黑体" w:hAnsi="黑体" w:eastAsia="黑体" w:cs="黑体"/>
          <w:b w:val="0"/>
          <w:bCs w:val="0"/>
          <w:sz w:val="28"/>
          <w:szCs w:val="28"/>
          <w:highlight w:val="none"/>
          <w:lang w:val="en-US" w:eastAsia="zh-CN"/>
        </w:rPr>
      </w:pPr>
      <w:bookmarkStart w:id="124" w:name="_Toc10807"/>
      <w:r>
        <w:rPr>
          <w:rFonts w:hint="eastAsia" w:ascii="黑体" w:hAnsi="黑体" w:eastAsia="黑体" w:cs="黑体"/>
          <w:b w:val="0"/>
          <w:bCs w:val="0"/>
          <w:sz w:val="28"/>
          <w:szCs w:val="28"/>
          <w:highlight w:val="none"/>
          <w:lang w:val="en-US" w:eastAsia="zh-CN"/>
        </w:rPr>
        <w:t>3.6.10 密码支持</w:t>
      </w:r>
      <w:bookmarkEnd w:id="124"/>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28"/>
          <w:szCs w:val="28"/>
          <w:highlight w:val="none"/>
        </w:rPr>
        <w:t>确定所采取的密码或口令强度、密码算法和密钥机制。</w:t>
      </w:r>
    </w:p>
    <w:p>
      <w:pPr>
        <w:pStyle w:val="5"/>
        <w:keepLines w:val="0"/>
        <w:pageBreakBefore w:val="0"/>
        <w:numPr>
          <w:ilvl w:val="255"/>
          <w:numId w:val="0"/>
        </w:numPr>
        <w:kinsoku/>
        <w:wordWrap/>
        <w:overflowPunct/>
        <w:topLinePunct w:val="0"/>
        <w:bidi w:val="0"/>
        <w:spacing w:line="240" w:lineRule="auto"/>
        <w:ind w:firstLine="560" w:firstLineChars="200"/>
        <w:outlineLvl w:val="1"/>
        <w:rPr>
          <w:rFonts w:hint="eastAsia" w:ascii="黑体" w:hAnsi="黑体" w:eastAsia="黑体" w:cs="黑体"/>
          <w:b w:val="0"/>
          <w:bCs w:val="0"/>
          <w:sz w:val="28"/>
          <w:szCs w:val="28"/>
          <w:highlight w:val="none"/>
          <w:lang w:val="en-US" w:eastAsia="zh-CN"/>
        </w:rPr>
      </w:pPr>
      <w:bookmarkStart w:id="125" w:name="_Toc20265"/>
      <w:r>
        <w:rPr>
          <w:rFonts w:hint="eastAsia" w:ascii="黑体" w:hAnsi="黑体" w:eastAsia="黑体" w:cs="黑体"/>
          <w:b w:val="0"/>
          <w:bCs w:val="0"/>
          <w:sz w:val="28"/>
          <w:szCs w:val="28"/>
          <w:highlight w:val="none"/>
          <w:lang w:val="en-US" w:eastAsia="zh-CN"/>
        </w:rPr>
        <w:t>3.6.11 输入、输出合法性检测</w:t>
      </w:r>
      <w:bookmarkEnd w:id="125"/>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rPr>
        <w:t>）输入合法性检测。确定系统是否有输入合法性检测要求，合法性检查机制、检查范围等；输入合法性检查机制适用于所有的数据输入；检查范围包括数据的类型、长度、格式和范围等；对于多层架构的系统，在客户端和服务器端都应做彻底的合法性检查。</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t>）输出合法性检测。程序输出数据校验。</w:t>
      </w:r>
    </w:p>
    <w:p>
      <w:pPr>
        <w:pStyle w:val="5"/>
        <w:keepLines w:val="0"/>
        <w:pageBreakBefore w:val="0"/>
        <w:numPr>
          <w:ilvl w:val="255"/>
          <w:numId w:val="0"/>
        </w:numPr>
        <w:kinsoku/>
        <w:wordWrap/>
        <w:overflowPunct/>
        <w:topLinePunct w:val="0"/>
        <w:bidi w:val="0"/>
        <w:spacing w:line="240" w:lineRule="auto"/>
        <w:ind w:firstLine="560" w:firstLineChars="200"/>
        <w:outlineLvl w:val="1"/>
        <w:rPr>
          <w:rFonts w:hint="eastAsia" w:ascii="黑体" w:hAnsi="黑体" w:eastAsia="黑体" w:cs="黑体"/>
          <w:b w:val="0"/>
          <w:bCs w:val="0"/>
          <w:sz w:val="28"/>
          <w:szCs w:val="28"/>
          <w:highlight w:val="none"/>
          <w:lang w:val="en-US" w:eastAsia="zh-CN"/>
        </w:rPr>
      </w:pPr>
      <w:bookmarkStart w:id="126" w:name="_Toc11339"/>
      <w:r>
        <w:rPr>
          <w:rFonts w:hint="eastAsia" w:ascii="黑体" w:hAnsi="黑体" w:eastAsia="黑体" w:cs="黑体"/>
          <w:b w:val="0"/>
          <w:bCs w:val="0"/>
          <w:sz w:val="28"/>
          <w:szCs w:val="28"/>
          <w:highlight w:val="none"/>
          <w:lang w:val="en-US" w:eastAsia="zh-CN"/>
        </w:rPr>
        <w:t>3.6.12 异常处理和日志</w:t>
      </w:r>
      <w:bookmarkEnd w:id="126"/>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rPr>
        <w:t>）异常处理。确定系统发生异常时的处理要求，如非结构化异常处理、部分结构化异常处理、完全结构化异常处理等；不要在错误响应中泄露敏感信息，包括:系统的详细信息、会话标识符或者帐号信息。</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t>）日志。不要在日志中保存敏感信息，包括:不必要的系统详细信息、会话标识符或密码。</w:t>
      </w:r>
    </w:p>
    <w:p>
      <w:pPr>
        <w:pStyle w:val="5"/>
        <w:keepLines w:val="0"/>
        <w:pageBreakBefore w:val="0"/>
        <w:numPr>
          <w:ilvl w:val="255"/>
          <w:numId w:val="0"/>
        </w:numPr>
        <w:kinsoku/>
        <w:wordWrap/>
        <w:overflowPunct/>
        <w:topLinePunct w:val="0"/>
        <w:bidi w:val="0"/>
        <w:spacing w:line="240" w:lineRule="auto"/>
        <w:ind w:firstLine="560" w:firstLineChars="200"/>
        <w:outlineLvl w:val="1"/>
        <w:rPr>
          <w:rFonts w:hint="eastAsia" w:ascii="黑体" w:hAnsi="黑体" w:eastAsia="黑体" w:cs="黑体"/>
          <w:b w:val="0"/>
          <w:bCs w:val="0"/>
          <w:sz w:val="28"/>
          <w:szCs w:val="28"/>
          <w:highlight w:val="none"/>
          <w:lang w:val="en-US" w:eastAsia="zh-CN"/>
        </w:rPr>
      </w:pPr>
      <w:bookmarkStart w:id="127" w:name="_Toc19055"/>
      <w:r>
        <w:rPr>
          <w:rFonts w:hint="eastAsia" w:ascii="黑体" w:hAnsi="黑体" w:eastAsia="黑体" w:cs="黑体"/>
          <w:b w:val="0"/>
          <w:bCs w:val="0"/>
          <w:sz w:val="28"/>
          <w:szCs w:val="28"/>
          <w:highlight w:val="none"/>
          <w:lang w:val="en-US" w:eastAsia="zh-CN"/>
        </w:rPr>
        <w:t>3.6.13 备份与故障恢复</w:t>
      </w:r>
      <w:bookmarkEnd w:id="127"/>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rPr>
        <w:t>）备份。确定系统备份范围（对关键或全部数据进行备份）、备份策略、备份过程中的安全性等。</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t>）故障恢复。确定系统故障恢复的方式及能力、故障恢复的时效性、故障恢复过程中的安全性。</w:t>
      </w:r>
    </w:p>
    <w:p>
      <w:pPr>
        <w:pStyle w:val="5"/>
        <w:keepLines w:val="0"/>
        <w:pageBreakBefore w:val="0"/>
        <w:numPr>
          <w:ilvl w:val="255"/>
          <w:numId w:val="0"/>
        </w:numPr>
        <w:kinsoku/>
        <w:wordWrap/>
        <w:overflowPunct/>
        <w:topLinePunct w:val="0"/>
        <w:bidi w:val="0"/>
        <w:spacing w:line="240" w:lineRule="auto"/>
        <w:ind w:firstLine="560" w:firstLineChars="200"/>
        <w:outlineLvl w:val="1"/>
        <w:rPr>
          <w:rFonts w:hint="eastAsia" w:ascii="黑体" w:hAnsi="黑体" w:eastAsia="黑体" w:cs="黑体"/>
          <w:b w:val="0"/>
          <w:bCs w:val="0"/>
          <w:sz w:val="28"/>
          <w:szCs w:val="28"/>
          <w:highlight w:val="none"/>
          <w:lang w:val="en-US" w:eastAsia="zh-CN"/>
        </w:rPr>
      </w:pPr>
      <w:bookmarkStart w:id="128" w:name="_Toc17175"/>
      <w:r>
        <w:rPr>
          <w:rFonts w:hint="eastAsia" w:ascii="黑体" w:hAnsi="黑体" w:eastAsia="黑体" w:cs="黑体"/>
          <w:b w:val="0"/>
          <w:bCs w:val="0"/>
          <w:sz w:val="28"/>
          <w:szCs w:val="28"/>
          <w:highlight w:val="none"/>
          <w:lang w:val="en-US" w:eastAsia="zh-CN"/>
        </w:rPr>
        <w:t>3.6.14 抗抵赖与安全审计</w:t>
      </w:r>
      <w:bookmarkEnd w:id="128"/>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rPr>
        <w:t>）操作记录。对用户登录进行记录，记录内容包括但不限于用户登录使用的帐号、登录是否成功、登录时间和登录终端；记录用户对系统的操作，包括但不限于以下内容：帐号创建、删除和权限修改，口令修改，读取和修改系统配置，重要业务操作等，日志记录中需要包含用户帐号，操作时间，操作内容以及操作结果；对日志文件的读取、修改和删除操作进行权限控制。</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t>）记录存储。应确定日志存储能力（大小）、日志安全性（完整性、保密性等）、日志可用性（故障恢复等）。</w:t>
      </w:r>
    </w:p>
    <w:p>
      <w:pPr>
        <w:pStyle w:val="5"/>
        <w:keepLines w:val="0"/>
        <w:pageBreakBefore w:val="0"/>
        <w:numPr>
          <w:ilvl w:val="255"/>
          <w:numId w:val="0"/>
        </w:numPr>
        <w:kinsoku/>
        <w:wordWrap/>
        <w:overflowPunct/>
        <w:topLinePunct w:val="0"/>
        <w:bidi w:val="0"/>
        <w:spacing w:line="240" w:lineRule="auto"/>
        <w:ind w:firstLine="560" w:firstLineChars="200"/>
        <w:outlineLvl w:val="1"/>
        <w:rPr>
          <w:rFonts w:hint="eastAsia" w:ascii="黑体" w:hAnsi="黑体" w:eastAsia="黑体" w:cs="黑体"/>
          <w:b w:val="0"/>
          <w:bCs w:val="0"/>
          <w:sz w:val="28"/>
          <w:szCs w:val="28"/>
          <w:highlight w:val="none"/>
          <w:lang w:val="en-US" w:eastAsia="zh-CN"/>
        </w:rPr>
      </w:pPr>
      <w:bookmarkStart w:id="129" w:name="_Toc17619"/>
      <w:r>
        <w:rPr>
          <w:rFonts w:hint="eastAsia" w:ascii="黑体" w:hAnsi="黑体" w:eastAsia="黑体" w:cs="黑体"/>
          <w:b w:val="0"/>
          <w:bCs w:val="0"/>
          <w:sz w:val="28"/>
          <w:szCs w:val="28"/>
          <w:highlight w:val="none"/>
          <w:lang w:val="en-US" w:eastAsia="zh-CN"/>
        </w:rPr>
        <w:t>3.6.15 安全管理</w:t>
      </w:r>
      <w:bookmarkEnd w:id="129"/>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rPr>
        <w:t>）安全功能的管理。确定安全功能管理的范围与能力、安全管理模式（比如采用集中式管理，分布式管理或两者结合）、针对管理员自身的管理权限，对管理员进行授权管理等。</w:t>
      </w:r>
      <w:r>
        <w:rPr>
          <w:rFonts w:hint="eastAsia" w:ascii="仿宋_GB2312" w:hAnsi="仿宋_GB2312" w:eastAsia="仿宋_GB2312" w:cs="仿宋_GB2312"/>
          <w:sz w:val="28"/>
          <w:szCs w:val="28"/>
          <w:highlight w:val="none"/>
          <w:lang w:eastAsia="zh-CN"/>
        </w:rPr>
        <w:t>系统需要满足用户端和管理端应用功能分离的安全要求。</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t>）安全属性的管理。确定安全属性管理的范围、安全管理模式（比如采用集中式管理，分布式管理或两者结合）、针对管理员自身的管理权限，对管理员进行授权管理等。</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安全功能数据的管理。确定安全功能数据管理范围（时钟、系统配置参数、安全功能配置参数、审计信息等）与能力、安全管理模式（比如采用集中式管理，分布式管理或两者结合）、针对管理员自身的管理权限，对管理员进行授权管理等。</w:t>
      </w:r>
    </w:p>
    <w:p>
      <w:pPr>
        <w:pStyle w:val="5"/>
        <w:keepLines w:val="0"/>
        <w:pageBreakBefore w:val="0"/>
        <w:numPr>
          <w:ilvl w:val="255"/>
          <w:numId w:val="0"/>
        </w:numPr>
        <w:kinsoku/>
        <w:wordWrap/>
        <w:overflowPunct/>
        <w:topLinePunct w:val="0"/>
        <w:bidi w:val="0"/>
        <w:spacing w:line="240" w:lineRule="auto"/>
        <w:ind w:firstLine="560" w:firstLineChars="200"/>
        <w:outlineLvl w:val="1"/>
        <w:rPr>
          <w:rFonts w:hint="eastAsia" w:ascii="黑体" w:hAnsi="黑体" w:eastAsia="黑体" w:cs="黑体"/>
          <w:b w:val="0"/>
          <w:bCs w:val="0"/>
          <w:sz w:val="28"/>
          <w:szCs w:val="28"/>
          <w:highlight w:val="none"/>
          <w:lang w:val="en-US" w:eastAsia="zh-CN"/>
        </w:rPr>
      </w:pPr>
      <w:bookmarkStart w:id="130" w:name="_Toc3510"/>
      <w:r>
        <w:rPr>
          <w:rFonts w:hint="eastAsia" w:ascii="黑体" w:hAnsi="黑体" w:eastAsia="黑体" w:cs="黑体"/>
          <w:b w:val="0"/>
          <w:bCs w:val="0"/>
          <w:sz w:val="28"/>
          <w:szCs w:val="28"/>
          <w:highlight w:val="none"/>
          <w:lang w:val="en-US" w:eastAsia="zh-CN"/>
        </w:rPr>
        <w:t>3.6.16 法律法规特定要求</w:t>
      </w:r>
      <w:bookmarkEnd w:id="130"/>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对于特殊的涉密系统，按照国家相关法律法规进行设定。</w:t>
      </w:r>
    </w:p>
    <w:p>
      <w:pPr>
        <w:pStyle w:val="4"/>
        <w:keepLines w:val="0"/>
        <w:pageBreakBefore w:val="0"/>
        <w:numPr>
          <w:ilvl w:val="255"/>
          <w:numId w:val="0"/>
        </w:numPr>
        <w:kinsoku/>
        <w:wordWrap/>
        <w:overflowPunct/>
        <w:topLinePunct w:val="0"/>
        <w:bidi w:val="0"/>
        <w:spacing w:line="240" w:lineRule="auto"/>
        <w:outlineLvl w:val="0"/>
        <w:rPr>
          <w:rFonts w:hint="eastAsia" w:ascii="黑体" w:hAnsi="黑体" w:eastAsia="黑体" w:cs="黑体"/>
          <w:b w:val="0"/>
          <w:bCs w:val="0"/>
          <w:highlight w:val="none"/>
          <w:lang w:val="en-US" w:eastAsia="zh-CN"/>
        </w:rPr>
      </w:pPr>
      <w:bookmarkStart w:id="131" w:name="_Toc21813"/>
      <w:r>
        <w:rPr>
          <w:rFonts w:hint="eastAsia" w:ascii="黑体" w:hAnsi="黑体" w:eastAsia="黑体" w:cs="黑体"/>
          <w:b w:val="0"/>
          <w:bCs w:val="0"/>
          <w:highlight w:val="none"/>
          <w:lang w:val="en-US" w:eastAsia="zh-CN"/>
        </w:rPr>
        <w:t>3.7 系统部署要求</w:t>
      </w:r>
      <w:bookmarkEnd w:id="131"/>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项目组要提供详细的实施方案，包括但不限于项目管理、项目组成员及职责、分期实施计划、应用上线部署实施方案、数据库实施方案、备份接入实施方案、应急预案、系统日常维护方案等，系统安装、调试、试运行到验收期间的工作进度、发现的问题及解决方法均要记录在工作日志上，经项目负责人签字后各自保留一份；</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（2）系统部署方式需支持虚拟化部署或容器化部署，对性能有特殊需求，如需部署在物理服务器之上，至少在上线前4个月提出需求。</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（3）项目组要明确系统容灾等级，RTO、RPO指标。提供数据容量规划咨询，设计系统数据备份和恢复策略，定期对应急预案进行演练；</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项目组要承担软件部署规划、结构设计、系统所有的开发（包括由于需求变更导致的开发）、测试、故障诊断、完善工作。部署生产环境、功能测试环境和性能测试环境，针对性能测试结果，进行现场调优工作（如系统调优、中间件调优、数据库调优等）；软件的功能开发及测试要根据需求变更进行调整，系统开发测试过程要遵循《IT系统开发代码规范与安全标准》和《IT系统测试标准》；</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项目组负责协调、配合系统设备及相关软硬件的安装调试工作，物理服务器部署需支持主流x86服务器品牌型号，如华为、浪潮、HPE、联想等，虚拟化部署需支持主流虚拟化平台，如VMWARE、华为云等，操作系统需支持主流linux平台，如RedHat Linux、CentOS、Ubuntu、SUSE等，解决发现的质量及性能等有关问题，并根据实际环境进行适配；</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（6）在系统建设全过程加强对各类科技风险的防范，严格按照相关监管部门风险管理的相关要求进行系统建设，全过程各环节的风险能有效控制，按照最小权限进行部署；</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（7）项目组要签署保密协议并严格执行保密协议，保证针对项目实施涉及技术资料及内部信息不外泄。</w:t>
      </w:r>
    </w:p>
    <w:p>
      <w:pPr>
        <w:pStyle w:val="4"/>
        <w:keepLines w:val="0"/>
        <w:pageBreakBefore w:val="0"/>
        <w:numPr>
          <w:ilvl w:val="255"/>
          <w:numId w:val="0"/>
        </w:numPr>
        <w:kinsoku/>
        <w:wordWrap/>
        <w:overflowPunct/>
        <w:topLinePunct w:val="0"/>
        <w:bidi w:val="0"/>
        <w:spacing w:line="240" w:lineRule="auto"/>
        <w:outlineLvl w:val="0"/>
        <w:rPr>
          <w:rFonts w:hint="eastAsia" w:ascii="黑体" w:hAnsi="黑体" w:eastAsia="黑体" w:cs="黑体"/>
          <w:b w:val="0"/>
          <w:bCs w:val="0"/>
          <w:highlight w:val="none"/>
          <w:lang w:val="en-US" w:eastAsia="zh-CN"/>
        </w:rPr>
      </w:pPr>
      <w:bookmarkStart w:id="132" w:name="_Toc13043"/>
      <w:r>
        <w:rPr>
          <w:rFonts w:hint="eastAsia" w:ascii="黑体" w:hAnsi="黑体" w:eastAsia="黑体" w:cs="黑体"/>
          <w:b w:val="0"/>
          <w:bCs w:val="0"/>
          <w:highlight w:val="none"/>
          <w:lang w:val="en-US" w:eastAsia="zh-CN"/>
        </w:rPr>
        <w:t>3.8 系统对接要求</w:t>
      </w:r>
      <w:bookmarkEnd w:id="132"/>
    </w:p>
    <w:p>
      <w:pPr>
        <w:pStyle w:val="5"/>
        <w:keepLines w:val="0"/>
        <w:pageBreakBefore w:val="0"/>
        <w:numPr>
          <w:ilvl w:val="255"/>
          <w:numId w:val="0"/>
        </w:numPr>
        <w:kinsoku/>
        <w:wordWrap/>
        <w:overflowPunct/>
        <w:topLinePunct w:val="0"/>
        <w:bidi w:val="0"/>
        <w:spacing w:line="240" w:lineRule="auto"/>
        <w:ind w:firstLine="560" w:firstLineChars="200"/>
        <w:outlineLvl w:val="1"/>
        <w:rPr>
          <w:rFonts w:hint="eastAsia" w:ascii="黑体" w:hAnsi="黑体" w:eastAsia="黑体" w:cs="黑体"/>
          <w:b w:val="0"/>
          <w:bCs w:val="0"/>
          <w:sz w:val="28"/>
          <w:szCs w:val="28"/>
          <w:highlight w:val="none"/>
          <w:lang w:val="en-US" w:eastAsia="zh-CN"/>
        </w:rPr>
      </w:pPr>
      <w:bookmarkStart w:id="133" w:name="_Toc27895"/>
      <w:r>
        <w:rPr>
          <w:rFonts w:hint="eastAsia" w:ascii="黑体" w:hAnsi="黑体" w:eastAsia="黑体" w:cs="黑体"/>
          <w:b w:val="0"/>
          <w:bCs w:val="0"/>
          <w:sz w:val="28"/>
          <w:szCs w:val="28"/>
          <w:highlight w:val="none"/>
          <w:lang w:val="en-US" w:eastAsia="zh-CN"/>
        </w:rPr>
        <w:t>3.8.1 省联社接口</w:t>
      </w:r>
      <w:bookmarkEnd w:id="133"/>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（1）我行使用湖南省农村信用社联合社（以下简称“湖南省联社”）核心系统，项目组要负责对接湖南省联社相关系统，配合相关业务对接工作，支持与其相关系统之间的数据交换等；</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t>）我行自建系统通过直连行内ESB系统并按照相关接口规范进行对接，再通过行内ESB系统来调用省联社相关系统的交易接口。新系统接入行内ESB需提供：《业务需求说明书》、《软件需求规格说明书、《长沙农商服务治理_XX系统_系统接入申请单模板》、《长沙农商ESB外围系统_XXX系统_接口需求VX.X.X模板》、《长沙农商服务治理_XX系统_服务水平协议模板》、其他能够辅助服务治理人员理解业务流程、明确功能系统功能定位的材料（无则可不提供）。存量统接入行内ESB需提供：《长沙农商服务治理_XX系统_系统接入申请单模板》、《长沙农商ESB外围系统_XXX系统_接口需求VX.X.X模板》《长沙农商服务治理_XX系统_服务水平协议模板》、或者架构设计、概要设计、业务需求文档、其他能够辅助服务治理人员理解业务流程、明确功能系统功能定位的材料（无则可不提供）。消费系统接入行内ESB需提供如下文档：《长沙农商服务治理_XX系统_服务消费申请单模板》。</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对接行内ESB接口开发规范：服务方法的定义需要明确具体的实现方法、方式，关键控制节点，使用场景和限制，关键输入输出要素等。各个接入ESB系统则要按照ESB提供的《长沙农商服务治理_字段映射_XX系统_VX.X.X》文档进行开发。</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对接行内ESB技术规范要求：微服务平台集成模式为框架模式或边车模式；通讯协议为http1.1的POST模式；报文编码统一采用UTF-8；报文长度限制不超过100KB。</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rPr>
        <w:t>）对接行内ESB时，报文总体分为两个主要部分，包括系统和应用报文头，内容报文体。响应码分为2种：成功码统一返回“000000”； 异常返回码采用三段编码，两段用“-”分割，第一段：用于标识信息源，第二段：用于返回信息的定向，确定返回处理大方向，第三段：系统内部对错误码的进一步细分。(考虑到与现有系统返回码的兼容性，系统也可直接使用现有系统的返回码，不足6位的左补“0”)。特殊字符处理原则：当前后端系统在自己组的JSON报文时，需要对这些特殊字符进行转换。</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rPr>
        <w:t>）系统接口规范要具有对软件系统运行的监控测试手段，能够有效支持与其它相关系统之间的数据交换；</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系统接口规范要该满足对数据一致性的要求，即在任何异常和故障情况下，一个交易对数据库的所有更新或是全部完成，或是没有执行，不能有中间结果，保证交易的完整性；</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在系统升级时，能提供最大程度上的软、硬件投资保护；</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确保交易的快速开发过程的质量和效率；</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系统上线运行后，项目组要按照我行的需求开发必需的接口供其他系统使用，直到满足验收要求。</w:t>
      </w:r>
    </w:p>
    <w:p>
      <w:pPr>
        <w:pStyle w:val="5"/>
        <w:keepLines w:val="0"/>
        <w:pageBreakBefore w:val="0"/>
        <w:numPr>
          <w:ilvl w:val="255"/>
          <w:numId w:val="0"/>
        </w:numPr>
        <w:kinsoku/>
        <w:wordWrap/>
        <w:overflowPunct/>
        <w:topLinePunct w:val="0"/>
        <w:bidi w:val="0"/>
        <w:spacing w:line="240" w:lineRule="auto"/>
        <w:ind w:firstLine="560" w:firstLineChars="200"/>
        <w:outlineLvl w:val="1"/>
        <w:rPr>
          <w:rFonts w:hint="eastAsia" w:ascii="黑体" w:hAnsi="黑体" w:eastAsia="黑体" w:cs="黑体"/>
          <w:b w:val="0"/>
          <w:bCs w:val="0"/>
          <w:sz w:val="28"/>
          <w:szCs w:val="28"/>
          <w:highlight w:val="none"/>
          <w:lang w:val="en-US" w:eastAsia="zh-CN"/>
        </w:rPr>
      </w:pPr>
      <w:bookmarkStart w:id="134" w:name="_Toc13665"/>
      <w:r>
        <w:rPr>
          <w:rFonts w:hint="eastAsia" w:ascii="黑体" w:hAnsi="黑体" w:eastAsia="黑体" w:cs="黑体"/>
          <w:b w:val="0"/>
          <w:bCs w:val="0"/>
          <w:sz w:val="28"/>
          <w:szCs w:val="28"/>
          <w:highlight w:val="none"/>
          <w:lang w:val="en-US" w:eastAsia="zh-CN"/>
        </w:rPr>
        <w:t>3.8.2 行内接口</w:t>
      </w:r>
      <w:bookmarkEnd w:id="134"/>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项目组要负责对接我行内部的相关系统，配合相关业务对接工作，支持与其相关系统之间的数据交换等；</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我行ESB系统是全行IT应用架构中服务访问、应用系统集成的核心枢纽，系统与在与行内ESB系统对接时，需满足ESB系统相关要求。新系统接入行内ESB需提供：《业务需求说明书》、《软件需求规格说明书、《长沙农商服务治理_XX系统_系统接入申请单模板》、《长沙农商ESB外围系统_XXX系统_接口需求VX.X.X模板》、《长沙农商服务治理_XX系统_服务水平协议模板》、其他能够辅助服务治理人员理解业务流程、明确功能系统功能定位的材料（无则可不提供）。存量统接入行内ESB需提供：《长沙农商服务治理_XX系统_系统接入申请单模板》、《长沙农商ESB外围系统_XXX系统_接口需求VX.X.X模板》《长沙农商服务治理_XX系统_服务水平协议模板》、或者架构设计、概要设计、业务需求文档、其他能够辅助服务治理人员理解业务流程、明确功能系统功能定位的材料（无则可不提供）。消费系统接入行内ESB需提供如下文档：《长沙农商服务治理_XX系统_服务消费申请单模板》。</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对接行内ESB接口开发规范：服务方法的定义需要明确具体的实现方法、方式，关键控制节点，使用场景和限制，关键输入输出要素等。各个接入ESB系统则要按照ESB提供的《长沙农商服务治理_字段映射_XX系统_VX.X.X》文档进行开发。</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对接行内ESB技术规范要求：微服务平台集成模式为框架模式或边车模式；通讯协议为http1.1的POST模式；报文编码统一采用UTF-8；报文长度限制不超过100KB。</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对接行内ESB时，报文总体分为两个主要部分，包括系统和应用报文头，内容报文体。响应码分为2种：成功码统一返回“000000”； 异常返回码采用三段编码，两段用“-”分割，第一段：用于标识信息源，第二段：用于返回信息的定向，确定返回处理大方向，第三段：系统内部对错误码的进一步细分。(考虑到与现有系统返回码的兼容性，系统也可直接使用现有系统的返回码，不足6位的左补“0”)。特殊字符处理原则：当前后端系统在自己组的JSON报文时，需要对这些特殊字符进行转换。</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系统接口规范要满足系统对我行系统的有效、无缝接入，要具有对软件系统运行的监控测试手段，能够有效支持与其它相关系统之间的数据交换；</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系统接口规范要该满足对数据一致性的要求，即在任何异常和故障情况下，一个交易对数据库的所有更新或是全部完成，或是没有执行，不能有中间结果，保证交易的完整性；</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在系统升级时，能提供最大程度上的软、硬件投资保护；</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确保交易的快速开发过程的质量和效率；</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28"/>
          <w:szCs w:val="28"/>
          <w:highlight w:val="none"/>
        </w:rPr>
        <w:t>系统上线运行后，项目组要按照我行的需求开发必需的接口供其他系统使用，直到满足验收要求。</w:t>
      </w:r>
    </w:p>
    <w:p>
      <w:pPr>
        <w:pStyle w:val="5"/>
        <w:keepLines w:val="0"/>
        <w:pageBreakBefore w:val="0"/>
        <w:numPr>
          <w:ilvl w:val="255"/>
          <w:numId w:val="0"/>
        </w:numPr>
        <w:kinsoku/>
        <w:wordWrap/>
        <w:overflowPunct/>
        <w:topLinePunct w:val="0"/>
        <w:bidi w:val="0"/>
        <w:spacing w:line="240" w:lineRule="auto"/>
        <w:ind w:firstLine="560" w:firstLineChars="200"/>
        <w:outlineLvl w:val="1"/>
        <w:rPr>
          <w:rFonts w:hint="eastAsia" w:ascii="黑体" w:hAnsi="黑体" w:eastAsia="黑体" w:cs="黑体"/>
          <w:b w:val="0"/>
          <w:bCs w:val="0"/>
          <w:sz w:val="28"/>
          <w:szCs w:val="28"/>
          <w:highlight w:val="none"/>
          <w:lang w:val="en-US" w:eastAsia="zh-CN"/>
        </w:rPr>
      </w:pPr>
      <w:bookmarkStart w:id="135" w:name="_Toc26674"/>
      <w:r>
        <w:rPr>
          <w:rFonts w:hint="eastAsia" w:ascii="黑体" w:hAnsi="黑体" w:eastAsia="黑体" w:cs="黑体"/>
          <w:b w:val="0"/>
          <w:bCs w:val="0"/>
          <w:sz w:val="28"/>
          <w:szCs w:val="28"/>
          <w:highlight w:val="none"/>
          <w:lang w:val="en-US" w:eastAsia="zh-CN"/>
        </w:rPr>
        <w:t>3.8.3 外部接口</w:t>
      </w:r>
      <w:bookmarkEnd w:id="135"/>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（1）项目组要负责对接外部接口（外部采购的接口或外部提供的接口），配合相关业务对接工作，支持与其相关系统之间的数据交换等；</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（2）系统接口规范要满足系统对外部接口的有效、无缝接入，要具有对软件系统运行的监控测试手段，能够有效支持与其它相关系统之间的数据交换；</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（3）系统接口规范要该满足对数据一致性的要求，即在任何异常和故障情况下，一个交易对数据库的所有更新或是全部完成，或是没有执行，不能有中间结果，保证交易的完整性；</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（4）在系统升级时，能提供最大程度上的软、硬件投资保护；</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（5）确保交易的快速开发过程的质量和效率；</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（6）系统上线运行后，项目组要按照我行的需求开发必需的接口供其他系统使用，直到满足验收要求。</w:t>
      </w:r>
    </w:p>
    <w:p>
      <w:pPr>
        <w:pStyle w:val="4"/>
        <w:keepLines w:val="0"/>
        <w:pageBreakBefore w:val="0"/>
        <w:numPr>
          <w:ilvl w:val="255"/>
          <w:numId w:val="0"/>
        </w:numPr>
        <w:kinsoku/>
        <w:wordWrap/>
        <w:overflowPunct/>
        <w:topLinePunct w:val="0"/>
        <w:bidi w:val="0"/>
        <w:spacing w:line="240" w:lineRule="auto"/>
        <w:outlineLvl w:val="0"/>
        <w:rPr>
          <w:rFonts w:hint="eastAsia" w:ascii="黑体" w:hAnsi="黑体" w:eastAsia="黑体" w:cs="黑体"/>
          <w:b w:val="0"/>
          <w:bCs w:val="0"/>
          <w:highlight w:val="none"/>
          <w:lang w:val="en-US" w:eastAsia="zh-CN"/>
        </w:rPr>
      </w:pPr>
      <w:bookmarkStart w:id="136" w:name="_Toc7485"/>
      <w:r>
        <w:rPr>
          <w:rFonts w:hint="eastAsia" w:ascii="黑体" w:hAnsi="黑体" w:eastAsia="黑体" w:cs="黑体"/>
          <w:b w:val="0"/>
          <w:bCs w:val="0"/>
          <w:highlight w:val="none"/>
          <w:lang w:val="en-US" w:eastAsia="zh-CN"/>
        </w:rPr>
        <w:t>3.9系统测试需求</w:t>
      </w:r>
      <w:bookmarkEnd w:id="136"/>
    </w:p>
    <w:tbl>
      <w:tblPr>
        <w:tblStyle w:val="3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140"/>
        <w:gridCol w:w="162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368" w:type="dxa"/>
            <w:vAlign w:val="center"/>
          </w:tcPr>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测试大类</w:t>
            </w:r>
          </w:p>
        </w:tc>
        <w:tc>
          <w:tcPr>
            <w:tcW w:w="4140" w:type="dxa"/>
            <w:vAlign w:val="center"/>
          </w:tcPr>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解释</w:t>
            </w:r>
          </w:p>
        </w:tc>
        <w:tc>
          <w:tcPr>
            <w:tcW w:w="1620" w:type="dxa"/>
            <w:vAlign w:val="center"/>
          </w:tcPr>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测试细类</w:t>
            </w:r>
          </w:p>
        </w:tc>
        <w:tc>
          <w:tcPr>
            <w:tcW w:w="1394" w:type="dxa"/>
            <w:vAlign w:val="center"/>
          </w:tcPr>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是否进行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368" w:type="dxa"/>
            <w:vMerge w:val="restart"/>
            <w:vAlign w:val="center"/>
          </w:tcPr>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系统测试</w:t>
            </w:r>
          </w:p>
        </w:tc>
        <w:tc>
          <w:tcPr>
            <w:tcW w:w="4140" w:type="dxa"/>
            <w:vMerge w:val="restart"/>
            <w:vAlign w:val="center"/>
          </w:tcPr>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对已经集成好的软件系统进行彻底的测试，以验证软件系统的正确性和性能等能满足其规约所指定的要求，检查软件的行为和输出是否正确并非一项简单的任务，它被称为测试的“先知者问题”。因此，系统测试应该对照测试计划进行，其输入、输出和其他动态运行行为应该与软件规约对比。</w:t>
            </w:r>
          </w:p>
        </w:tc>
        <w:tc>
          <w:tcPr>
            <w:tcW w:w="1620" w:type="dxa"/>
            <w:vAlign w:val="center"/>
          </w:tcPr>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功能测试</w:t>
            </w:r>
          </w:p>
        </w:tc>
        <w:tc>
          <w:tcPr>
            <w:tcW w:w="1394" w:type="dxa"/>
            <w:vAlign w:val="center"/>
          </w:tcPr>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368" w:type="dxa"/>
            <w:vMerge w:val="continue"/>
            <w:vAlign w:val="center"/>
          </w:tcPr>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p>
        </w:tc>
        <w:tc>
          <w:tcPr>
            <w:tcW w:w="4140" w:type="dxa"/>
            <w:vMerge w:val="continue"/>
            <w:vAlign w:val="center"/>
          </w:tcPr>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p>
        </w:tc>
        <w:tc>
          <w:tcPr>
            <w:tcW w:w="1620" w:type="dxa"/>
            <w:vAlign w:val="center"/>
          </w:tcPr>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性能测试</w:t>
            </w:r>
          </w:p>
        </w:tc>
        <w:tc>
          <w:tcPr>
            <w:tcW w:w="1394" w:type="dxa"/>
            <w:vAlign w:val="center"/>
          </w:tcPr>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vMerge w:val="continue"/>
            <w:vAlign w:val="center"/>
          </w:tcPr>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p>
        </w:tc>
        <w:tc>
          <w:tcPr>
            <w:tcW w:w="4140" w:type="dxa"/>
            <w:vMerge w:val="continue"/>
            <w:vAlign w:val="center"/>
          </w:tcPr>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p>
        </w:tc>
        <w:tc>
          <w:tcPr>
            <w:tcW w:w="1620" w:type="dxa"/>
            <w:vAlign w:val="center"/>
          </w:tcPr>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随机测试</w:t>
            </w:r>
          </w:p>
        </w:tc>
        <w:tc>
          <w:tcPr>
            <w:tcW w:w="1394" w:type="dxa"/>
            <w:vAlign w:val="center"/>
          </w:tcPr>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vAlign w:val="center"/>
          </w:tcPr>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验收测试</w:t>
            </w:r>
          </w:p>
        </w:tc>
        <w:tc>
          <w:tcPr>
            <w:tcW w:w="4140" w:type="dxa"/>
            <w:vAlign w:val="center"/>
          </w:tcPr>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验收测试旨在想软件的购买者展示该软件系统是否满足其用户的需求。它的测试数据通常是系统测试的测试数据的子集。</w:t>
            </w:r>
          </w:p>
        </w:tc>
        <w:tc>
          <w:tcPr>
            <w:tcW w:w="1620" w:type="dxa"/>
            <w:vAlign w:val="center"/>
          </w:tcPr>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验收测试：</w:t>
            </w:r>
          </w:p>
        </w:tc>
        <w:tc>
          <w:tcPr>
            <w:tcW w:w="1394" w:type="dxa"/>
            <w:vAlign w:val="center"/>
          </w:tcPr>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vAlign w:val="center"/>
          </w:tcPr>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回归测试</w:t>
            </w:r>
          </w:p>
        </w:tc>
        <w:tc>
          <w:tcPr>
            <w:tcW w:w="4140" w:type="dxa"/>
            <w:vAlign w:val="center"/>
          </w:tcPr>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回归测试是在软件的维护阶段，对软件进行修改之后进行的测试。其目的是检验对软件进行的修改是否正确。这里，修改的正确性有两重含义：一是所作的修改达到了预定目的，如测试得到改正，能够适应新的运行环境等等；二是不影响软件的其他功能的正确性。</w:t>
            </w:r>
          </w:p>
        </w:tc>
        <w:tc>
          <w:tcPr>
            <w:tcW w:w="1620" w:type="dxa"/>
            <w:vAlign w:val="center"/>
          </w:tcPr>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回归测试</w:t>
            </w:r>
          </w:p>
        </w:tc>
        <w:tc>
          <w:tcPr>
            <w:tcW w:w="1394" w:type="dxa"/>
            <w:vAlign w:val="center"/>
          </w:tcPr>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vAlign w:val="center"/>
          </w:tcPr>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Alpha测试</w:t>
            </w:r>
          </w:p>
        </w:tc>
        <w:tc>
          <w:tcPr>
            <w:tcW w:w="4140" w:type="dxa"/>
            <w:vAlign w:val="center"/>
          </w:tcPr>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在系统开发接近完成是对应用系统的测试：测试后，仍然会有少量的设计变更。这种测试一般由最终用户或其他人员完成，不能由程序员或测试员完成。</w:t>
            </w:r>
          </w:p>
        </w:tc>
        <w:tc>
          <w:tcPr>
            <w:tcW w:w="1620" w:type="dxa"/>
            <w:vAlign w:val="center"/>
          </w:tcPr>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Alpha测试</w:t>
            </w:r>
          </w:p>
        </w:tc>
        <w:tc>
          <w:tcPr>
            <w:tcW w:w="1394" w:type="dxa"/>
            <w:vAlign w:val="center"/>
          </w:tcPr>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vAlign w:val="center"/>
          </w:tcPr>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Beta测试</w:t>
            </w:r>
          </w:p>
        </w:tc>
        <w:tc>
          <w:tcPr>
            <w:tcW w:w="4140" w:type="dxa"/>
            <w:vAlign w:val="center"/>
          </w:tcPr>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当开发和测试根本完成时所作的测试，而最终的错误和问题需要在最终发行前找到。这种测试一般由最终用户或其他人员完成，不能由程序员或测试员完成。</w:t>
            </w:r>
          </w:p>
        </w:tc>
        <w:tc>
          <w:tcPr>
            <w:tcW w:w="1620" w:type="dxa"/>
            <w:vAlign w:val="center"/>
          </w:tcPr>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Beta测试</w:t>
            </w:r>
          </w:p>
        </w:tc>
        <w:tc>
          <w:tcPr>
            <w:tcW w:w="1394" w:type="dxa"/>
            <w:vAlign w:val="center"/>
          </w:tcPr>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p>
        </w:tc>
      </w:tr>
    </w:tbl>
    <w:p>
      <w:pPr>
        <w:keepLines w:val="0"/>
        <w:pageBreakBefore w:val="0"/>
        <w:kinsoku/>
        <w:wordWrap/>
        <w:overflowPunct/>
        <w:topLinePunct w:val="0"/>
        <w:bidi w:val="0"/>
        <w:spacing w:after="0" w:line="240" w:lineRule="auto"/>
        <w:textAlignment w:val="auto"/>
        <w:rPr>
          <w:rFonts w:hint="eastAsia" w:ascii="仿宋_GB2312" w:hAnsi="仿宋_GB2312" w:eastAsia="仿宋_GB2312" w:cs="仿宋_GB2312"/>
          <w:sz w:val="32"/>
          <w:szCs w:val="32"/>
        </w:rPr>
      </w:pPr>
    </w:p>
    <w:p>
      <w:pPr>
        <w:pStyle w:val="4"/>
        <w:keepLines w:val="0"/>
        <w:pageBreakBefore w:val="0"/>
        <w:numPr>
          <w:ilvl w:val="255"/>
          <w:numId w:val="0"/>
        </w:numPr>
        <w:kinsoku/>
        <w:wordWrap/>
        <w:overflowPunct/>
        <w:topLinePunct w:val="0"/>
        <w:bidi w:val="0"/>
        <w:spacing w:line="240" w:lineRule="auto"/>
        <w:outlineLvl w:val="0"/>
        <w:rPr>
          <w:rFonts w:hint="eastAsia" w:ascii="黑体" w:hAnsi="黑体" w:eastAsia="黑体" w:cs="黑体"/>
          <w:b w:val="0"/>
          <w:bCs w:val="0"/>
          <w:highlight w:val="none"/>
          <w:lang w:val="en-US" w:eastAsia="zh-CN"/>
        </w:rPr>
      </w:pPr>
      <w:bookmarkStart w:id="137" w:name="_Toc146"/>
      <w:r>
        <w:rPr>
          <w:rFonts w:hint="eastAsia" w:ascii="黑体" w:hAnsi="黑体" w:eastAsia="黑体" w:cs="黑体"/>
          <w:b w:val="0"/>
          <w:bCs w:val="0"/>
          <w:highlight w:val="none"/>
          <w:lang w:val="en-US" w:eastAsia="zh-CN"/>
        </w:rPr>
        <w:t>3.10 知识转移要求</w:t>
      </w:r>
      <w:bookmarkEnd w:id="137"/>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（1）项目组要确保在系统开发和建设中所提供的培训是全面而系统的，培训的主要对象是系统的使用者和技术支持人员；</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（2）对相关人员的培训要为我行认为需要的所有培训（包括但不限于系统业务使用培训、技术运维培训、源代码使用与二次开发培训等），每项培训的受培训人员不少于三人，培训时间不少于三天； </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28"/>
          <w:szCs w:val="28"/>
          <w:highlight w:val="none"/>
        </w:rPr>
        <w:t>（3）培训要保证技术人员掌握系统的设计思想、整体架构及源代码，具备独立的系统设计、应用开发以及系统运维和管理能力，保证技术人员全面掌握系统开发和维护方法且能够独立操作。</w:t>
      </w:r>
    </w:p>
    <w:p>
      <w:pPr>
        <w:pStyle w:val="4"/>
        <w:keepLines w:val="0"/>
        <w:pageBreakBefore w:val="0"/>
        <w:numPr>
          <w:ilvl w:val="255"/>
          <w:numId w:val="0"/>
        </w:numPr>
        <w:kinsoku/>
        <w:wordWrap/>
        <w:overflowPunct/>
        <w:topLinePunct w:val="0"/>
        <w:bidi w:val="0"/>
        <w:spacing w:line="240" w:lineRule="auto"/>
        <w:outlineLvl w:val="0"/>
        <w:rPr>
          <w:rFonts w:hint="eastAsia" w:ascii="黑体" w:hAnsi="黑体" w:eastAsia="黑体" w:cs="黑体"/>
          <w:b w:val="0"/>
          <w:bCs w:val="0"/>
          <w:highlight w:val="none"/>
          <w:lang w:val="en-US" w:eastAsia="zh-CN"/>
        </w:rPr>
      </w:pPr>
      <w:bookmarkStart w:id="138" w:name="_Toc20066"/>
      <w:r>
        <w:rPr>
          <w:rFonts w:hint="eastAsia" w:ascii="黑体" w:hAnsi="黑体" w:eastAsia="黑体" w:cs="黑体"/>
          <w:b w:val="0"/>
          <w:bCs w:val="0"/>
          <w:highlight w:val="none"/>
          <w:lang w:val="en-US" w:eastAsia="zh-CN"/>
        </w:rPr>
        <w:t>3.11 知识产权要求</w:t>
      </w:r>
      <w:bookmarkEnd w:id="138"/>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在项目实施期间，项目组要通过培训、研讨等方式，提升项目管理及运用能力。</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项目组须提供本项目所涉资料包括但不限于：</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1）约定提供的全部源代码：包括但不限于本项目开发平台源代码、本项目软件产品源代码、客户化定制源代码、二次开发源代码、所有非编译后的底层源代码等，源代码类型包括但不限于平台级、应用级、中间件级源代码，提供的源代码要保证代码的完整性；</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所有说明文档：包括但不限于需求规格说明书、设计说明书（包括系统架构设计、概要设计、详细设计）、数据库设计说明书、测试计划、测试用例（SIT）、测试报告、系统安装手册、用户操作手册、系统维护手册（包含系统监控部分）、系统切换演练方案、上线方案等；</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（3）相关工具：包括但不限于开发工具、编译工具、部署工具等，我行根据以上提交的文档可以独立完成环境的搭建，并通过源码验证（可通过源码编译产生平台执行程序）；</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（4）本项目产品须不得有任何时间期限、容量、用户数量、功能等其它限制的license授权许可。</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（5）与本项目有关的其他资料。</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项目组提交的所有源代码、文档、工具、授权码或授权文件（若有）需经验收通过，且本项目所有源代码、文档、授权码或授权文件（若有）等必须在指定期限内全部提交。</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知识产权要求包含以下内容：</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（1）核心技术文档；</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（2）源代码（包括但不限于平台级、应用级、中间件源代码）、开发及相关培训；</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（3）系统开发所需的全部文档资料；</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（4）系统实施过程中形成的各类文档。</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项目组需提交一套可保存的、并容易查阅的中文文档，文档要求以纸质和电子格式提供，文档内容包括但不仅限于：</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（1）源代码注释及说明文档；</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（2）项目实施工作说明书；</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（3）需求说明书；</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（4）整体实施架构设计说明书；</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（5）概要设计、详细设计说明书；</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（6）数据库设计说明书；</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（7）操作使用手册、安装手册、维护手册；</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（8）测试计划、测试用例、测试报告；</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（9）数据移植方案、对外接口方案、上线方案说明；</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（10）命名规范、软件质量管理标准、信息安全规范、编程规范、应用接口规范等；</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（11）业务流程文档；</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（12）二次开发相关资料和文档；</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（13）培训相关资料和文档。</w:t>
      </w:r>
    </w:p>
    <w:p>
      <w:pPr>
        <w:keepLines w:val="0"/>
        <w:pageBreakBefore w:val="0"/>
        <w:kinsoku/>
        <w:wordWrap/>
        <w:overflowPunct/>
        <w:topLinePunct w:val="0"/>
        <w:bidi w:val="0"/>
        <w:spacing w:after="0" w:line="24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 xml:space="preserve">对于项目实施阶段目标设定的文档交付物，将作为本阶段工作完成的标志之一。对于文档交付物的描述要包含但不限于：各个阶段名称、阶段目标、交付物描述、形式（即文件、演示文稿、软件系统等）、建议的接受标准、阶段负责人等。 </w:t>
      </w:r>
    </w:p>
    <w:p>
      <w:pPr>
        <w:pStyle w:val="56"/>
        <w:spacing w:line="240" w:lineRule="auto"/>
        <w:ind w:firstLine="560"/>
        <w:rPr>
          <w:rFonts w:hint="eastAsia" w:ascii="仿宋" w:hAnsi="仿宋" w:eastAsia="仿宋" w:cs="仿宋"/>
          <w:sz w:val="28"/>
          <w:szCs w:val="28"/>
          <w:highlight w:val="none"/>
        </w:rPr>
      </w:pPr>
      <w:r>
        <w:rPr>
          <w:rFonts w:hint="eastAsia" w:ascii="仿宋_GB2312" w:hAnsi="仿宋_GB2312" w:eastAsia="仿宋_GB2312" w:cs="仿宋_GB2312"/>
          <w:sz w:val="28"/>
          <w:szCs w:val="28"/>
          <w:highlight w:val="none"/>
          <w:lang w:val="en-US" w:eastAsia="zh-CN"/>
        </w:rPr>
        <w:t xml:space="preserve">项目组要提供“知识产权要求”中的所有资料和文档并通过审核。 </w:t>
      </w:r>
    </w:p>
    <w:p>
      <w:pPr>
        <w:pStyle w:val="56"/>
        <w:spacing w:line="240" w:lineRule="auto"/>
        <w:ind w:firstLine="560"/>
        <w:rPr>
          <w:rFonts w:hint="eastAsia" w:ascii="仿宋" w:hAnsi="仿宋" w:eastAsia="仿宋" w:cs="仿宋"/>
          <w:sz w:val="28"/>
          <w:szCs w:val="28"/>
          <w:highlight w:val="none"/>
        </w:rPr>
      </w:pPr>
    </w:p>
    <w:p>
      <w:pPr>
        <w:pStyle w:val="56"/>
        <w:spacing w:line="240" w:lineRule="auto"/>
        <w:ind w:firstLine="560"/>
        <w:jc w:val="right"/>
        <w:rPr>
          <w:rFonts w:hint="eastAsia" w:ascii="仿宋" w:hAnsi="仿宋" w:eastAsia="仿宋" w:cs="仿宋"/>
          <w:sz w:val="28"/>
          <w:szCs w:val="28"/>
          <w:highlight w:val="none"/>
          <w:lang w:val="en-US" w:eastAsia="zh-CN"/>
        </w:rPr>
      </w:pPr>
    </w:p>
    <w:sectPr>
      <w:footerReference r:id="rId9" w:type="first"/>
      <w:footerReference r:id="rId8" w:type="default"/>
      <w:pgSz w:w="11906" w:h="16838"/>
      <w:pgMar w:top="1134" w:right="1797" w:bottom="1134" w:left="1797" w:header="680" w:footer="737"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Book Antiqua">
    <w:panose1 w:val="02040602050305030304"/>
    <w:charset w:val="00"/>
    <w:family w:val="roman"/>
    <w:pitch w:val="default"/>
    <w:sig w:usb0="00000287"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29</w:t>
                          </w:r>
                          <w:r>
                            <w:rPr>
                              <w:rFonts w:hint="eastAsia"/>
                              <w:sz w:val="18"/>
                            </w:rPr>
                            <w:fldChar w:fldCharType="end"/>
                          </w:r>
                          <w:r>
                            <w:rPr>
                              <w:rFonts w:hint="eastAsia"/>
                              <w:sz w:val="18"/>
                            </w:rPr>
                            <w:t xml:space="preserve"> 页 共 </w:t>
                          </w:r>
                          <w:r>
                            <w:rPr>
                              <w:rFonts w:hint="eastAsia"/>
                              <w:sz w:val="18"/>
                              <w:lang w:val="en-US" w:eastAsia="zh-CN"/>
                            </w:rPr>
                            <w:t>25</w:t>
                          </w:r>
                          <w:r>
                            <w:rPr>
                              <w:rFonts w:hint="eastAsia"/>
                              <w:sz w:val="18"/>
                            </w:rPr>
                            <w:t xml:space="preserve"> 页</w:t>
                          </w:r>
                        </w:p>
                      </w:txbxContent>
                    </wps:txbx>
                    <wps:bodyPr wrap="none" lIns="0" tIns="0" rIns="0" bIns="0" upright="1">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39wjw9MBAACjAwAADgAAAAAAAAABACAAAAAeAQAA&#10;ZHJzL2Uyb0RvYy54bWxQSwUGAAAAAAYABgBZAQAAYwU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29</w:t>
                    </w:r>
                    <w:r>
                      <w:rPr>
                        <w:rFonts w:hint="eastAsia"/>
                        <w:sz w:val="18"/>
                      </w:rPr>
                      <w:fldChar w:fldCharType="end"/>
                    </w:r>
                    <w:r>
                      <w:rPr>
                        <w:rFonts w:hint="eastAsia"/>
                        <w:sz w:val="18"/>
                      </w:rPr>
                      <w:t xml:space="preserve"> 页 共 </w:t>
                    </w:r>
                    <w:r>
                      <w:rPr>
                        <w:rFonts w:hint="eastAsia"/>
                        <w:sz w:val="18"/>
                        <w:lang w:val="en-US" w:eastAsia="zh-CN"/>
                      </w:rPr>
                      <w:t>25</w:t>
                    </w:r>
                    <w:r>
                      <w:rPr>
                        <w:rFonts w:hint="eastAsia"/>
                        <w:sz w:val="18"/>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29</w:t>
                          </w:r>
                          <w:r>
                            <w:rPr>
                              <w:rFonts w:hint="eastAsia"/>
                              <w:sz w:val="18"/>
                            </w:rPr>
                            <w:fldChar w:fldCharType="end"/>
                          </w:r>
                          <w:r>
                            <w:rPr>
                              <w:rFonts w:hint="eastAsia"/>
                              <w:sz w:val="18"/>
                            </w:rPr>
                            <w:t xml:space="preserve"> 页</w:t>
                          </w:r>
                        </w:p>
                      </w:txbxContent>
                    </wps:txbx>
                    <wps:bodyPr wrap="none" lIns="0" tIns="0" rIns="0" bIns="0" upright="1">
                      <a:spAutoFit/>
                    </wps:bodyPr>
                  </wps:wsp>
                </a:graphicData>
              </a:graphic>
            </wp:anchor>
          </w:drawing>
        </mc:Choice>
        <mc:Fallback>
          <w:pict>
            <v:shape id="文本框 15"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sWeWE9MBAACjAwAADgAAAAAAAAABACAAAAAeAQAA&#10;ZHJzL2Uyb0RvYy54bWxQSwUGAAAAAAYABgBZAQAAYwU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29</w:t>
                    </w:r>
                    <w:r>
                      <w:rPr>
                        <w:rFonts w:hint="eastAsia"/>
                        <w:sz w:val="18"/>
                      </w:rPr>
                      <w:fldChar w:fldCharType="end"/>
                    </w:r>
                    <w:r>
                      <w:rPr>
                        <w:rFonts w:hint="eastAsia"/>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D"/>
    <w:multiLevelType w:val="singleLevel"/>
    <w:tmpl w:val="FFFFFF7D"/>
    <w:lvl w:ilvl="0" w:tentative="0">
      <w:start w:val="1"/>
      <w:numFmt w:val="decimal"/>
      <w:pStyle w:val="21"/>
      <w:lvlText w:val="%1."/>
      <w:lvlJc w:val="left"/>
      <w:pPr>
        <w:tabs>
          <w:tab w:val="left" w:pos="1620"/>
        </w:tabs>
        <w:ind w:left="1620" w:hanging="360"/>
      </w:pPr>
    </w:lvl>
  </w:abstractNum>
  <w:abstractNum w:abstractNumId="1">
    <w:nsid w:val="0D0B23D8"/>
    <w:multiLevelType w:val="multilevel"/>
    <w:tmpl w:val="0D0B23D8"/>
    <w:lvl w:ilvl="0" w:tentative="0">
      <w:start w:val="1"/>
      <w:numFmt w:val="decimal"/>
      <w:pStyle w:val="55"/>
      <w:suff w:val="nothing"/>
      <w:lvlText w:val="（%1）"/>
      <w:lvlJc w:val="left"/>
      <w:pPr>
        <w:ind w:left="0" w:firstLine="447"/>
      </w:pPr>
      <w:rPr>
        <w:rFonts w:hint="default"/>
        <w:lang w:val="en-US"/>
      </w:rPr>
    </w:lvl>
    <w:lvl w:ilvl="1" w:tentative="0">
      <w:start w:val="1"/>
      <w:numFmt w:val="lowerLetter"/>
      <w:lvlText w:val="%2)"/>
      <w:lvlJc w:val="left"/>
      <w:pPr>
        <w:ind w:left="1287" w:hanging="420"/>
      </w:pPr>
    </w:lvl>
    <w:lvl w:ilvl="2" w:tentative="0">
      <w:start w:val="1"/>
      <w:numFmt w:val="lowerRoman"/>
      <w:lvlText w:val="%3."/>
      <w:lvlJc w:val="right"/>
      <w:pPr>
        <w:ind w:left="1707" w:hanging="420"/>
      </w:pPr>
    </w:lvl>
    <w:lvl w:ilvl="3" w:tentative="0">
      <w:start w:val="1"/>
      <w:numFmt w:val="decimal"/>
      <w:lvlText w:val="%4."/>
      <w:lvlJc w:val="left"/>
      <w:pPr>
        <w:ind w:left="2127" w:hanging="420"/>
      </w:pPr>
    </w:lvl>
    <w:lvl w:ilvl="4" w:tentative="0">
      <w:start w:val="1"/>
      <w:numFmt w:val="lowerLetter"/>
      <w:lvlText w:val="%5)"/>
      <w:lvlJc w:val="left"/>
      <w:pPr>
        <w:ind w:left="2547" w:hanging="420"/>
      </w:pPr>
    </w:lvl>
    <w:lvl w:ilvl="5" w:tentative="0">
      <w:start w:val="1"/>
      <w:numFmt w:val="lowerRoman"/>
      <w:lvlText w:val="%6."/>
      <w:lvlJc w:val="right"/>
      <w:pPr>
        <w:ind w:left="2967" w:hanging="420"/>
      </w:pPr>
    </w:lvl>
    <w:lvl w:ilvl="6" w:tentative="0">
      <w:start w:val="1"/>
      <w:numFmt w:val="decimal"/>
      <w:lvlText w:val="%7."/>
      <w:lvlJc w:val="left"/>
      <w:pPr>
        <w:ind w:left="3387" w:hanging="420"/>
      </w:pPr>
    </w:lvl>
    <w:lvl w:ilvl="7" w:tentative="0">
      <w:start w:val="1"/>
      <w:numFmt w:val="lowerLetter"/>
      <w:lvlText w:val="%8)"/>
      <w:lvlJc w:val="left"/>
      <w:pPr>
        <w:ind w:left="3807" w:hanging="420"/>
      </w:pPr>
    </w:lvl>
    <w:lvl w:ilvl="8" w:tentative="0">
      <w:start w:val="1"/>
      <w:numFmt w:val="lowerRoman"/>
      <w:lvlText w:val="%9."/>
      <w:lvlJc w:val="right"/>
      <w:pPr>
        <w:ind w:left="4227" w:hanging="420"/>
      </w:pPr>
    </w:lvl>
  </w:abstractNum>
  <w:abstractNum w:abstractNumId="2">
    <w:nsid w:val="133F1B6E"/>
    <w:multiLevelType w:val="singleLevel"/>
    <w:tmpl w:val="133F1B6E"/>
    <w:lvl w:ilvl="0" w:tentative="0">
      <w:start w:val="1"/>
      <w:numFmt w:val="bullet"/>
      <w:pStyle w:val="29"/>
      <w:lvlText w:val=""/>
      <w:lvlJc w:val="left"/>
      <w:pPr>
        <w:tabs>
          <w:tab w:val="left" w:pos="864"/>
        </w:tabs>
        <w:ind w:left="864" w:hanging="432"/>
      </w:pPr>
      <w:rPr>
        <w:rFonts w:hint="default" w:ascii="Wingdings" w:hAnsi="Wingdings"/>
        <w:sz w:val="16"/>
      </w:rPr>
    </w:lvl>
  </w:abstractNum>
  <w:abstractNum w:abstractNumId="3">
    <w:nsid w:val="224D1ADF"/>
    <w:multiLevelType w:val="multilevel"/>
    <w:tmpl w:val="224D1ADF"/>
    <w:lvl w:ilvl="0" w:tentative="0">
      <w:start w:val="1"/>
      <w:numFmt w:val="chineseCountingThousand"/>
      <w:pStyle w:val="40"/>
      <w:lvlText w:val="第%1章 "/>
      <w:lvlJc w:val="center"/>
      <w:pPr>
        <w:tabs>
          <w:tab w:val="left" w:pos="288"/>
        </w:tabs>
        <w:ind w:left="0" w:firstLine="0"/>
      </w:pPr>
      <w:rPr>
        <w:rFonts w:hint="eastAsia"/>
      </w:rPr>
    </w:lvl>
    <w:lvl w:ilvl="1" w:tentative="0">
      <w:start w:val="1"/>
      <w:numFmt w:val="chineseCountingThousand"/>
      <w:suff w:val="space"/>
      <w:lvlText w:val="第%2条"/>
      <w:lvlJc w:val="left"/>
      <w:pPr>
        <w:ind w:left="0" w:firstLine="0"/>
      </w:pPr>
      <w:rPr>
        <w:rFonts w:hint="eastAsia"/>
      </w:rPr>
    </w:lvl>
    <w:lvl w:ilvl="2" w:tentative="0">
      <w:start w:val="1"/>
      <w:numFmt w:val="decimal"/>
      <w:pStyle w:val="42"/>
      <w:lvlText w:val="%3、"/>
      <w:lvlJc w:val="left"/>
      <w:pPr>
        <w:tabs>
          <w:tab w:val="left" w:pos="288"/>
        </w:tabs>
        <w:ind w:left="0" w:firstLine="0"/>
      </w:pPr>
      <w:rPr>
        <w:rFonts w:hint="eastAsia"/>
      </w:rPr>
    </w:lvl>
    <w:lvl w:ilvl="3" w:tentative="0">
      <w:start w:val="1"/>
      <w:numFmt w:val="decimal"/>
      <w:pStyle w:val="41"/>
      <w:lvlText w:val="（%4）"/>
      <w:lvlJc w:val="left"/>
      <w:pPr>
        <w:tabs>
          <w:tab w:val="left" w:pos="288"/>
        </w:tabs>
        <w:ind w:left="0" w:firstLine="0"/>
      </w:pPr>
      <w:rPr>
        <w:rFonts w:hint="eastAsia"/>
      </w:rPr>
    </w:lvl>
    <w:lvl w:ilvl="4" w:tentative="0">
      <w:start w:val="1"/>
      <w:numFmt w:val="decimal"/>
      <w:lvlText w:val="%1.%2.%3.%4.%5"/>
      <w:lvlJc w:val="left"/>
      <w:pPr>
        <w:tabs>
          <w:tab w:val="left" w:pos="288"/>
        </w:tabs>
        <w:ind w:left="0" w:firstLine="0"/>
      </w:pPr>
      <w:rPr>
        <w:rFonts w:hint="eastAsia"/>
      </w:rPr>
    </w:lvl>
    <w:lvl w:ilvl="5" w:tentative="0">
      <w:start w:val="1"/>
      <w:numFmt w:val="decimal"/>
      <w:lvlText w:val="%1.%2.%3.%4.%5.%6"/>
      <w:lvlJc w:val="left"/>
      <w:pPr>
        <w:tabs>
          <w:tab w:val="left" w:pos="288"/>
        </w:tabs>
        <w:ind w:left="0" w:firstLine="0"/>
      </w:pPr>
      <w:rPr>
        <w:rFonts w:hint="eastAsia"/>
      </w:rPr>
    </w:lvl>
    <w:lvl w:ilvl="6" w:tentative="0">
      <w:start w:val="1"/>
      <w:numFmt w:val="decimal"/>
      <w:lvlText w:val="%1.%2.%3.%4.%5.%6.%7"/>
      <w:lvlJc w:val="left"/>
      <w:pPr>
        <w:tabs>
          <w:tab w:val="left" w:pos="288"/>
        </w:tabs>
        <w:ind w:left="0" w:firstLine="0"/>
      </w:pPr>
      <w:rPr>
        <w:rFonts w:hint="eastAsia"/>
      </w:rPr>
    </w:lvl>
    <w:lvl w:ilvl="7" w:tentative="0">
      <w:start w:val="1"/>
      <w:numFmt w:val="decimal"/>
      <w:lvlText w:val="%1.%2.%3.%4.%5.%6.%7.%8"/>
      <w:lvlJc w:val="left"/>
      <w:pPr>
        <w:tabs>
          <w:tab w:val="left" w:pos="288"/>
        </w:tabs>
        <w:ind w:left="0" w:firstLine="0"/>
      </w:pPr>
      <w:rPr>
        <w:rFonts w:hint="eastAsia"/>
      </w:rPr>
    </w:lvl>
    <w:lvl w:ilvl="8" w:tentative="0">
      <w:start w:val="1"/>
      <w:numFmt w:val="decimal"/>
      <w:lvlText w:val="%1.%2.%3.%4.%5.%6.%7.%8.%9"/>
      <w:lvlJc w:val="left"/>
      <w:pPr>
        <w:tabs>
          <w:tab w:val="left" w:pos="288"/>
        </w:tabs>
        <w:ind w:left="0" w:firstLine="0"/>
      </w:pPr>
      <w:rPr>
        <w:rFonts w:hint="eastAsia"/>
      </w:rPr>
    </w:lvl>
  </w:abstractNum>
  <w:abstractNum w:abstractNumId="4">
    <w:nsid w:val="5A292D81"/>
    <w:multiLevelType w:val="multilevel"/>
    <w:tmpl w:val="5A292D81"/>
    <w:lvl w:ilvl="0" w:tentative="0">
      <w:start w:val="1"/>
      <w:numFmt w:val="decimal"/>
      <w:pStyle w:val="3"/>
      <w:lvlText w:val="%1."/>
      <w:lvlJc w:val="left"/>
      <w:pPr>
        <w:tabs>
          <w:tab w:val="left" w:pos="432"/>
        </w:tabs>
        <w:ind w:left="432" w:hanging="432"/>
      </w:pPr>
      <w:rPr>
        <w:rFonts w:hint="default"/>
      </w:rPr>
    </w:lvl>
    <w:lvl w:ilvl="1" w:tentative="0">
      <w:start w:val="1"/>
      <w:numFmt w:val="decimal"/>
      <w:lvlText w:val="%1.%2."/>
      <w:lvlJc w:val="left"/>
      <w:pPr>
        <w:tabs>
          <w:tab w:val="left" w:pos="575"/>
        </w:tabs>
        <w:ind w:left="575" w:hanging="57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1"/>
        </w:tabs>
        <w:ind w:left="1151" w:hanging="1151"/>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3"/>
        </w:tabs>
        <w:ind w:left="1583" w:hanging="1583"/>
      </w:pPr>
      <w:rPr>
        <w:rFonts w:hint="default"/>
      </w:rPr>
    </w:lvl>
  </w:abstractNum>
  <w:abstractNum w:abstractNumId="5">
    <w:nsid w:val="75B27BDF"/>
    <w:multiLevelType w:val="multilevel"/>
    <w:tmpl w:val="75B27BDF"/>
    <w:lvl w:ilvl="0" w:tentative="0">
      <w:start w:val="1"/>
      <w:numFmt w:val="chineseCountingThousand"/>
      <w:pStyle w:val="39"/>
      <w:lvlText w:val="第%1条 "/>
      <w:lvlJc w:val="left"/>
      <w:pPr>
        <w:ind w:left="147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力刚">
    <w15:presenceInfo w15:providerId="None" w15:userId="王力刚"/>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JjNGMwZWI3ZjgxZThhMjc5ZWUwOWFhN2QzNTQ1MmYifQ=="/>
  </w:docVars>
  <w:rsids>
    <w:rsidRoot w:val="00F441ED"/>
    <w:rsid w:val="000270FF"/>
    <w:rsid w:val="00030B0B"/>
    <w:rsid w:val="000366A5"/>
    <w:rsid w:val="00047BC0"/>
    <w:rsid w:val="00055003"/>
    <w:rsid w:val="0008182B"/>
    <w:rsid w:val="000B3637"/>
    <w:rsid w:val="000E5A61"/>
    <w:rsid w:val="001205B6"/>
    <w:rsid w:val="00130E22"/>
    <w:rsid w:val="001329C3"/>
    <w:rsid w:val="00134524"/>
    <w:rsid w:val="00136C78"/>
    <w:rsid w:val="001603D5"/>
    <w:rsid w:val="00161F52"/>
    <w:rsid w:val="00173647"/>
    <w:rsid w:val="0024026B"/>
    <w:rsid w:val="002B55AA"/>
    <w:rsid w:val="002B7262"/>
    <w:rsid w:val="002C4B56"/>
    <w:rsid w:val="002D3898"/>
    <w:rsid w:val="002D5290"/>
    <w:rsid w:val="002F15BE"/>
    <w:rsid w:val="0030095A"/>
    <w:rsid w:val="00320939"/>
    <w:rsid w:val="003534AF"/>
    <w:rsid w:val="00375F99"/>
    <w:rsid w:val="003A0679"/>
    <w:rsid w:val="003B2D5F"/>
    <w:rsid w:val="003C42D1"/>
    <w:rsid w:val="003D5355"/>
    <w:rsid w:val="003F4B15"/>
    <w:rsid w:val="003F6206"/>
    <w:rsid w:val="004006B8"/>
    <w:rsid w:val="00432C6D"/>
    <w:rsid w:val="004837E9"/>
    <w:rsid w:val="00490E05"/>
    <w:rsid w:val="004929A9"/>
    <w:rsid w:val="004B0FD2"/>
    <w:rsid w:val="004C7209"/>
    <w:rsid w:val="00511877"/>
    <w:rsid w:val="00527121"/>
    <w:rsid w:val="00553E8B"/>
    <w:rsid w:val="005672E9"/>
    <w:rsid w:val="005717CC"/>
    <w:rsid w:val="00585BA7"/>
    <w:rsid w:val="0058602C"/>
    <w:rsid w:val="005866A6"/>
    <w:rsid w:val="005966DA"/>
    <w:rsid w:val="005A4558"/>
    <w:rsid w:val="00613F2D"/>
    <w:rsid w:val="0064260B"/>
    <w:rsid w:val="00644808"/>
    <w:rsid w:val="00654DAA"/>
    <w:rsid w:val="00655770"/>
    <w:rsid w:val="006A7709"/>
    <w:rsid w:val="006C2B8A"/>
    <w:rsid w:val="006F1AF0"/>
    <w:rsid w:val="0072083C"/>
    <w:rsid w:val="0073700A"/>
    <w:rsid w:val="00737510"/>
    <w:rsid w:val="00762F5F"/>
    <w:rsid w:val="007827D6"/>
    <w:rsid w:val="00783010"/>
    <w:rsid w:val="007D0860"/>
    <w:rsid w:val="007D5283"/>
    <w:rsid w:val="007E5224"/>
    <w:rsid w:val="008433C0"/>
    <w:rsid w:val="00855097"/>
    <w:rsid w:val="00861BB2"/>
    <w:rsid w:val="0086359B"/>
    <w:rsid w:val="008751B3"/>
    <w:rsid w:val="008A36AE"/>
    <w:rsid w:val="008B1808"/>
    <w:rsid w:val="008B38D6"/>
    <w:rsid w:val="008C6AF3"/>
    <w:rsid w:val="00906288"/>
    <w:rsid w:val="00916DB6"/>
    <w:rsid w:val="009D1597"/>
    <w:rsid w:val="009D2E40"/>
    <w:rsid w:val="009E5DDE"/>
    <w:rsid w:val="009F126B"/>
    <w:rsid w:val="00A32AF2"/>
    <w:rsid w:val="00A651A6"/>
    <w:rsid w:val="00AA1007"/>
    <w:rsid w:val="00AF3146"/>
    <w:rsid w:val="00B1494F"/>
    <w:rsid w:val="00B179D7"/>
    <w:rsid w:val="00B55AC0"/>
    <w:rsid w:val="00B8332C"/>
    <w:rsid w:val="00B91875"/>
    <w:rsid w:val="00BB4130"/>
    <w:rsid w:val="00BB4836"/>
    <w:rsid w:val="00BD4421"/>
    <w:rsid w:val="00BE0F82"/>
    <w:rsid w:val="00BE29D7"/>
    <w:rsid w:val="00BF0969"/>
    <w:rsid w:val="00C1339C"/>
    <w:rsid w:val="00C415C3"/>
    <w:rsid w:val="00C53934"/>
    <w:rsid w:val="00CA28F1"/>
    <w:rsid w:val="00CD0309"/>
    <w:rsid w:val="00CD0607"/>
    <w:rsid w:val="00CE32C2"/>
    <w:rsid w:val="00CE6608"/>
    <w:rsid w:val="00CF09AB"/>
    <w:rsid w:val="00CF72F5"/>
    <w:rsid w:val="00D22E99"/>
    <w:rsid w:val="00D75841"/>
    <w:rsid w:val="00D83805"/>
    <w:rsid w:val="00DB4ECA"/>
    <w:rsid w:val="00DD3F84"/>
    <w:rsid w:val="00DE799D"/>
    <w:rsid w:val="00E125A1"/>
    <w:rsid w:val="00E32292"/>
    <w:rsid w:val="00E447C5"/>
    <w:rsid w:val="00E90FB6"/>
    <w:rsid w:val="00E91089"/>
    <w:rsid w:val="00EA4309"/>
    <w:rsid w:val="00EA6395"/>
    <w:rsid w:val="00EB049C"/>
    <w:rsid w:val="00ED1EC6"/>
    <w:rsid w:val="00EE1B88"/>
    <w:rsid w:val="00EF2025"/>
    <w:rsid w:val="00F0321F"/>
    <w:rsid w:val="00F13B29"/>
    <w:rsid w:val="00F21413"/>
    <w:rsid w:val="00F3095B"/>
    <w:rsid w:val="00F441ED"/>
    <w:rsid w:val="00F444BF"/>
    <w:rsid w:val="00F51418"/>
    <w:rsid w:val="00F6467B"/>
    <w:rsid w:val="00F77F3A"/>
    <w:rsid w:val="00F908B8"/>
    <w:rsid w:val="00FC74F2"/>
    <w:rsid w:val="00FD143C"/>
    <w:rsid w:val="00FD54F1"/>
    <w:rsid w:val="00FE6376"/>
    <w:rsid w:val="00FE71CA"/>
    <w:rsid w:val="00FF6410"/>
    <w:rsid w:val="010944E9"/>
    <w:rsid w:val="01140146"/>
    <w:rsid w:val="01601D0F"/>
    <w:rsid w:val="02D84338"/>
    <w:rsid w:val="033E0713"/>
    <w:rsid w:val="035604F3"/>
    <w:rsid w:val="038E05E4"/>
    <w:rsid w:val="051134BA"/>
    <w:rsid w:val="059074C5"/>
    <w:rsid w:val="059140F8"/>
    <w:rsid w:val="05A3338B"/>
    <w:rsid w:val="067D1577"/>
    <w:rsid w:val="06D51397"/>
    <w:rsid w:val="06DB297A"/>
    <w:rsid w:val="071D55AF"/>
    <w:rsid w:val="07302EE6"/>
    <w:rsid w:val="07980E48"/>
    <w:rsid w:val="07B216B8"/>
    <w:rsid w:val="0957026D"/>
    <w:rsid w:val="095C0D0E"/>
    <w:rsid w:val="09E12094"/>
    <w:rsid w:val="0A2F436E"/>
    <w:rsid w:val="0A5C5864"/>
    <w:rsid w:val="0CE616D2"/>
    <w:rsid w:val="0DE35216"/>
    <w:rsid w:val="0E684413"/>
    <w:rsid w:val="0E777D4F"/>
    <w:rsid w:val="0ED63ED8"/>
    <w:rsid w:val="0F3C5584"/>
    <w:rsid w:val="0F9C30C9"/>
    <w:rsid w:val="10010B81"/>
    <w:rsid w:val="10EF4B1A"/>
    <w:rsid w:val="10FE5137"/>
    <w:rsid w:val="11B07C12"/>
    <w:rsid w:val="11BD3DA4"/>
    <w:rsid w:val="11E57410"/>
    <w:rsid w:val="11F46893"/>
    <w:rsid w:val="13455425"/>
    <w:rsid w:val="13CF6614"/>
    <w:rsid w:val="141A1CFF"/>
    <w:rsid w:val="14571DE2"/>
    <w:rsid w:val="14F70FF5"/>
    <w:rsid w:val="15107767"/>
    <w:rsid w:val="153D5ACB"/>
    <w:rsid w:val="160C2AF4"/>
    <w:rsid w:val="161609DD"/>
    <w:rsid w:val="16DF7E7F"/>
    <w:rsid w:val="170A0008"/>
    <w:rsid w:val="184C2D0A"/>
    <w:rsid w:val="18BD1C8B"/>
    <w:rsid w:val="18F87EFB"/>
    <w:rsid w:val="19322886"/>
    <w:rsid w:val="193E4261"/>
    <w:rsid w:val="196141F4"/>
    <w:rsid w:val="1A64238F"/>
    <w:rsid w:val="1B0C1FB0"/>
    <w:rsid w:val="1B50639D"/>
    <w:rsid w:val="1B8D73A2"/>
    <w:rsid w:val="1BDC0325"/>
    <w:rsid w:val="1C027336"/>
    <w:rsid w:val="1D0165EA"/>
    <w:rsid w:val="1E550860"/>
    <w:rsid w:val="1F03657D"/>
    <w:rsid w:val="1F11528D"/>
    <w:rsid w:val="1F340FC0"/>
    <w:rsid w:val="1F4D79CF"/>
    <w:rsid w:val="20105035"/>
    <w:rsid w:val="20612CCF"/>
    <w:rsid w:val="20F13BE7"/>
    <w:rsid w:val="217D28C6"/>
    <w:rsid w:val="22855F35"/>
    <w:rsid w:val="23C52254"/>
    <w:rsid w:val="24BC78D1"/>
    <w:rsid w:val="24CE2BBB"/>
    <w:rsid w:val="252E4B0E"/>
    <w:rsid w:val="2537253F"/>
    <w:rsid w:val="26893342"/>
    <w:rsid w:val="26AF121D"/>
    <w:rsid w:val="26E216F0"/>
    <w:rsid w:val="280819D1"/>
    <w:rsid w:val="283513B9"/>
    <w:rsid w:val="291548FA"/>
    <w:rsid w:val="293F0B3B"/>
    <w:rsid w:val="2AC26699"/>
    <w:rsid w:val="2B374252"/>
    <w:rsid w:val="2D2311B7"/>
    <w:rsid w:val="2DAF7E6F"/>
    <w:rsid w:val="2E220776"/>
    <w:rsid w:val="2EE3501E"/>
    <w:rsid w:val="3013490D"/>
    <w:rsid w:val="309C64CF"/>
    <w:rsid w:val="32090F69"/>
    <w:rsid w:val="32D103B5"/>
    <w:rsid w:val="333420FA"/>
    <w:rsid w:val="3410369E"/>
    <w:rsid w:val="346F392F"/>
    <w:rsid w:val="34B01F54"/>
    <w:rsid w:val="35E7296F"/>
    <w:rsid w:val="37C02F61"/>
    <w:rsid w:val="3ABC5174"/>
    <w:rsid w:val="3B0F55D8"/>
    <w:rsid w:val="3B266C2B"/>
    <w:rsid w:val="3B7A1A68"/>
    <w:rsid w:val="3C024FEC"/>
    <w:rsid w:val="3C17306B"/>
    <w:rsid w:val="3C8D165D"/>
    <w:rsid w:val="3D1B2531"/>
    <w:rsid w:val="3FA52254"/>
    <w:rsid w:val="406805AA"/>
    <w:rsid w:val="409245CE"/>
    <w:rsid w:val="418D2BC6"/>
    <w:rsid w:val="41BA7D55"/>
    <w:rsid w:val="41E25D01"/>
    <w:rsid w:val="42D91DAA"/>
    <w:rsid w:val="445358B3"/>
    <w:rsid w:val="45036FBA"/>
    <w:rsid w:val="45533E6E"/>
    <w:rsid w:val="45BF4E97"/>
    <w:rsid w:val="45CA20FD"/>
    <w:rsid w:val="45FB046A"/>
    <w:rsid w:val="463B0E78"/>
    <w:rsid w:val="46791E92"/>
    <w:rsid w:val="47462CC7"/>
    <w:rsid w:val="47A14E39"/>
    <w:rsid w:val="48127580"/>
    <w:rsid w:val="481363C1"/>
    <w:rsid w:val="48220899"/>
    <w:rsid w:val="48997306"/>
    <w:rsid w:val="48DC7E1C"/>
    <w:rsid w:val="49145C62"/>
    <w:rsid w:val="4916096F"/>
    <w:rsid w:val="494E6F65"/>
    <w:rsid w:val="49B50217"/>
    <w:rsid w:val="4B054C48"/>
    <w:rsid w:val="4C51491D"/>
    <w:rsid w:val="4DA501B8"/>
    <w:rsid w:val="4DC36692"/>
    <w:rsid w:val="4E7F2597"/>
    <w:rsid w:val="4EBF473E"/>
    <w:rsid w:val="4FFA6D45"/>
    <w:rsid w:val="50FD69E0"/>
    <w:rsid w:val="50FF5A90"/>
    <w:rsid w:val="51B20757"/>
    <w:rsid w:val="51B75CEA"/>
    <w:rsid w:val="53C30DD2"/>
    <w:rsid w:val="54082362"/>
    <w:rsid w:val="55A42C77"/>
    <w:rsid w:val="55A56AA5"/>
    <w:rsid w:val="55EC3B5D"/>
    <w:rsid w:val="5709415F"/>
    <w:rsid w:val="589055CE"/>
    <w:rsid w:val="59013BC3"/>
    <w:rsid w:val="596571C6"/>
    <w:rsid w:val="59FA514F"/>
    <w:rsid w:val="5AA966E3"/>
    <w:rsid w:val="5B3768A1"/>
    <w:rsid w:val="5B5F5C98"/>
    <w:rsid w:val="5E4E38EE"/>
    <w:rsid w:val="5E5F1DE1"/>
    <w:rsid w:val="5EC739C9"/>
    <w:rsid w:val="5F7A1C16"/>
    <w:rsid w:val="5FA57BCE"/>
    <w:rsid w:val="5FD062B6"/>
    <w:rsid w:val="5FD429DB"/>
    <w:rsid w:val="60505FEF"/>
    <w:rsid w:val="60731F1A"/>
    <w:rsid w:val="6092336F"/>
    <w:rsid w:val="60F31C7F"/>
    <w:rsid w:val="61211A9D"/>
    <w:rsid w:val="622A507D"/>
    <w:rsid w:val="636F67AC"/>
    <w:rsid w:val="64131FFB"/>
    <w:rsid w:val="646F1658"/>
    <w:rsid w:val="648B033F"/>
    <w:rsid w:val="64BE3E60"/>
    <w:rsid w:val="65104697"/>
    <w:rsid w:val="66837D1D"/>
    <w:rsid w:val="67A40418"/>
    <w:rsid w:val="67B62856"/>
    <w:rsid w:val="684A0BB2"/>
    <w:rsid w:val="69791872"/>
    <w:rsid w:val="6A3729FC"/>
    <w:rsid w:val="6A8B021F"/>
    <w:rsid w:val="6BBD77C8"/>
    <w:rsid w:val="6BFD1784"/>
    <w:rsid w:val="6C1A37B1"/>
    <w:rsid w:val="6C2B4084"/>
    <w:rsid w:val="6C9859CD"/>
    <w:rsid w:val="6C9E404F"/>
    <w:rsid w:val="6F360803"/>
    <w:rsid w:val="6F5A6710"/>
    <w:rsid w:val="6F6849B9"/>
    <w:rsid w:val="6FD950EB"/>
    <w:rsid w:val="6FFF26F0"/>
    <w:rsid w:val="700A46A4"/>
    <w:rsid w:val="70AF25EE"/>
    <w:rsid w:val="71263BEA"/>
    <w:rsid w:val="71571215"/>
    <w:rsid w:val="721A22B1"/>
    <w:rsid w:val="722B477D"/>
    <w:rsid w:val="72BC02DB"/>
    <w:rsid w:val="72CC1A7D"/>
    <w:rsid w:val="72EE741A"/>
    <w:rsid w:val="73EE5E10"/>
    <w:rsid w:val="74D47E2D"/>
    <w:rsid w:val="74E72EBF"/>
    <w:rsid w:val="751A2035"/>
    <w:rsid w:val="75687298"/>
    <w:rsid w:val="75764AC6"/>
    <w:rsid w:val="75794F33"/>
    <w:rsid w:val="76022B09"/>
    <w:rsid w:val="76CC5F06"/>
    <w:rsid w:val="76E03224"/>
    <w:rsid w:val="7879306B"/>
    <w:rsid w:val="78A37D65"/>
    <w:rsid w:val="79772058"/>
    <w:rsid w:val="79B25C9F"/>
    <w:rsid w:val="79DF59B3"/>
    <w:rsid w:val="79F85754"/>
    <w:rsid w:val="7B2D2EA7"/>
    <w:rsid w:val="7C760B71"/>
    <w:rsid w:val="7CAE4B66"/>
    <w:rsid w:val="7CC65D85"/>
    <w:rsid w:val="7D5A78CC"/>
    <w:rsid w:val="7D626505"/>
    <w:rsid w:val="7DE96DF1"/>
    <w:rsid w:val="7E4709D5"/>
    <w:rsid w:val="7E654FBF"/>
    <w:rsid w:val="7E94433B"/>
    <w:rsid w:val="7EE76641"/>
    <w:rsid w:val="7EEB2660"/>
    <w:rsid w:val="7F4E3B8E"/>
    <w:rsid w:val="7F601BE9"/>
    <w:rsid w:val="7FB50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qFormat="1"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Arial" w:hAnsi="Arial" w:eastAsia="宋体" w:cs="Times New Roman"/>
      <w:kern w:val="2"/>
      <w:sz w:val="21"/>
      <w:szCs w:val="24"/>
      <w:lang w:val="en-US" w:eastAsia="zh-CN" w:bidi="ar-SA"/>
    </w:rPr>
  </w:style>
  <w:style w:type="paragraph" w:styleId="3">
    <w:name w:val="heading 1"/>
    <w:basedOn w:val="1"/>
    <w:next w:val="1"/>
    <w:qFormat/>
    <w:uiPriority w:val="0"/>
    <w:pPr>
      <w:keepNext/>
      <w:widowControl/>
      <w:numPr>
        <w:ilvl w:val="0"/>
        <w:numId w:val="1"/>
      </w:numPr>
      <w:spacing w:after="80"/>
      <w:jc w:val="left"/>
      <w:outlineLvl w:val="0"/>
    </w:pPr>
    <w:rPr>
      <w:rFonts w:ascii="宋体" w:hAnsi="宋体"/>
      <w:b/>
      <w:bCs/>
      <w:kern w:val="0"/>
      <w:sz w:val="32"/>
      <w:szCs w:val="20"/>
    </w:rPr>
  </w:style>
  <w:style w:type="paragraph" w:styleId="4">
    <w:name w:val="heading 2"/>
    <w:basedOn w:val="3"/>
    <w:next w:val="1"/>
    <w:qFormat/>
    <w:uiPriority w:val="0"/>
    <w:pPr>
      <w:numPr>
        <w:ilvl w:val="1"/>
        <w:numId w:val="0"/>
      </w:numPr>
      <w:tabs>
        <w:tab w:val="left" w:pos="576"/>
      </w:tabs>
      <w:outlineLvl w:val="1"/>
    </w:pPr>
    <w:rPr>
      <w:sz w:val="30"/>
    </w:rPr>
  </w:style>
  <w:style w:type="paragraph" w:styleId="5">
    <w:name w:val="heading 3"/>
    <w:basedOn w:val="4"/>
    <w:next w:val="1"/>
    <w:link w:val="59"/>
    <w:qFormat/>
    <w:uiPriority w:val="0"/>
    <w:pPr>
      <w:numPr>
        <w:ilvl w:val="2"/>
      </w:numPr>
      <w:tabs>
        <w:tab w:val="clear" w:pos="576"/>
      </w:tabs>
      <w:outlineLvl w:val="2"/>
    </w:pPr>
    <w:rPr>
      <w:color w:val="000000"/>
      <w:sz w:val="28"/>
    </w:rPr>
  </w:style>
  <w:style w:type="paragraph" w:styleId="6">
    <w:name w:val="heading 4"/>
    <w:basedOn w:val="5"/>
    <w:next w:val="1"/>
    <w:qFormat/>
    <w:uiPriority w:val="0"/>
    <w:pPr>
      <w:numPr>
        <w:ilvl w:val="3"/>
      </w:numPr>
      <w:tabs>
        <w:tab w:val="left" w:pos="360"/>
        <w:tab w:val="clear" w:pos="432"/>
      </w:tabs>
      <w:outlineLvl w:val="3"/>
    </w:pPr>
    <w:rPr>
      <w:sz w:val="24"/>
    </w:rPr>
  </w:style>
  <w:style w:type="paragraph" w:styleId="7">
    <w:name w:val="heading 5"/>
    <w:basedOn w:val="6"/>
    <w:next w:val="1"/>
    <w:qFormat/>
    <w:uiPriority w:val="0"/>
    <w:pPr>
      <w:numPr>
        <w:ilvl w:val="4"/>
      </w:numPr>
      <w:tabs>
        <w:tab w:val="left" w:pos="432"/>
        <w:tab w:val="left" w:pos="576"/>
        <w:tab w:val="clear" w:pos="360"/>
      </w:tabs>
      <w:outlineLvl w:val="4"/>
    </w:pPr>
    <w:rPr>
      <w:b w:val="0"/>
    </w:rPr>
  </w:style>
  <w:style w:type="paragraph" w:styleId="8">
    <w:name w:val="heading 6"/>
    <w:basedOn w:val="7"/>
    <w:next w:val="1"/>
    <w:qFormat/>
    <w:uiPriority w:val="0"/>
    <w:pPr>
      <w:numPr>
        <w:ilvl w:val="5"/>
      </w:numPr>
      <w:tabs>
        <w:tab w:val="clear" w:pos="576"/>
      </w:tabs>
      <w:outlineLvl w:val="5"/>
    </w:pPr>
    <w:rPr>
      <w:b/>
      <w:sz w:val="21"/>
    </w:rPr>
  </w:style>
  <w:style w:type="paragraph" w:styleId="9">
    <w:name w:val="heading 7"/>
    <w:basedOn w:val="8"/>
    <w:next w:val="1"/>
    <w:qFormat/>
    <w:uiPriority w:val="0"/>
    <w:pPr>
      <w:numPr>
        <w:ilvl w:val="6"/>
      </w:numPr>
      <w:outlineLvl w:val="6"/>
    </w:pPr>
    <w:rPr>
      <w:i/>
    </w:rPr>
  </w:style>
  <w:style w:type="paragraph" w:styleId="10">
    <w:name w:val="heading 8"/>
    <w:basedOn w:val="9"/>
    <w:next w:val="1"/>
    <w:qFormat/>
    <w:uiPriority w:val="0"/>
    <w:pPr>
      <w:numPr>
        <w:ilvl w:val="7"/>
      </w:numPr>
      <w:outlineLvl w:val="7"/>
    </w:pPr>
  </w:style>
  <w:style w:type="paragraph" w:styleId="11">
    <w:name w:val="heading 9"/>
    <w:basedOn w:val="10"/>
    <w:next w:val="1"/>
    <w:qFormat/>
    <w:uiPriority w:val="0"/>
    <w:pPr>
      <w:numPr>
        <w:ilvl w:val="8"/>
      </w:numPr>
      <w:outlineLvl w:val="8"/>
    </w:pPr>
    <w:rPr>
      <w:i w:val="0"/>
      <w:sz w:val="18"/>
    </w:rPr>
  </w:style>
  <w:style w:type="character" w:default="1" w:styleId="35">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qFormat/>
    <w:uiPriority w:val="0"/>
    <w:pPr>
      <w:tabs>
        <w:tab w:val="center" w:pos="4201"/>
        <w:tab w:val="right" w:leader="dot" w:pos="9298"/>
      </w:tabs>
      <w:autoSpaceDE w:val="0"/>
      <w:autoSpaceDN w:val="0"/>
      <w:ind w:firstLine="420" w:firstLineChars="200"/>
      <w:jc w:val="both"/>
    </w:pPr>
    <w:rPr>
      <w:rFonts w:ascii="宋体" w:hAnsi="等线" w:eastAsia="等线" w:cs="Times New Roman"/>
      <w:sz w:val="21"/>
      <w:lang w:val="en-US" w:eastAsia="zh-CN" w:bidi="ar-SA"/>
    </w:rPr>
  </w:style>
  <w:style w:type="paragraph" w:styleId="12">
    <w:name w:val="toc 7"/>
    <w:basedOn w:val="1"/>
    <w:next w:val="1"/>
    <w:semiHidden/>
    <w:qFormat/>
    <w:uiPriority w:val="0"/>
    <w:pPr>
      <w:ind w:left="2520" w:leftChars="1200"/>
    </w:pPr>
    <w:rPr>
      <w:rFonts w:ascii="Times New Roman" w:hAnsi="Times New Roman"/>
    </w:rPr>
  </w:style>
  <w:style w:type="paragraph" w:styleId="13">
    <w:name w:val="Normal Indent"/>
    <w:basedOn w:val="1"/>
    <w:qFormat/>
    <w:uiPriority w:val="0"/>
    <w:pPr>
      <w:ind w:firstLine="420"/>
    </w:pPr>
    <w:rPr>
      <w:rFonts w:ascii="等线" w:hAnsi="等线" w:eastAsia="等线" w:cs="宋体"/>
      <w:szCs w:val="20"/>
    </w:rPr>
  </w:style>
  <w:style w:type="paragraph" w:styleId="14">
    <w:name w:val="List Bullet"/>
    <w:basedOn w:val="1"/>
    <w:qFormat/>
    <w:uiPriority w:val="0"/>
    <w:pPr>
      <w:ind w:firstLine="420"/>
    </w:pPr>
    <w:rPr>
      <w:i/>
      <w:iCs/>
    </w:rPr>
  </w:style>
  <w:style w:type="paragraph" w:styleId="15">
    <w:name w:val="Document Map"/>
    <w:basedOn w:val="1"/>
    <w:semiHidden/>
    <w:qFormat/>
    <w:uiPriority w:val="0"/>
    <w:pPr>
      <w:shd w:val="clear" w:color="auto" w:fill="000080"/>
    </w:pPr>
  </w:style>
  <w:style w:type="paragraph" w:styleId="16">
    <w:name w:val="annotation text"/>
    <w:basedOn w:val="1"/>
    <w:qFormat/>
    <w:uiPriority w:val="0"/>
    <w:pPr>
      <w:jc w:val="left"/>
    </w:pPr>
  </w:style>
  <w:style w:type="paragraph" w:styleId="17">
    <w:name w:val="Body Text"/>
    <w:basedOn w:val="1"/>
    <w:link w:val="49"/>
    <w:qFormat/>
    <w:uiPriority w:val="0"/>
    <w:pPr>
      <w:spacing w:after="120"/>
    </w:pPr>
    <w:rPr>
      <w:rFonts w:ascii="Times New Roman" w:hAnsi="Times New Roman"/>
    </w:rPr>
  </w:style>
  <w:style w:type="paragraph" w:styleId="18">
    <w:name w:val="List Bullet 2"/>
    <w:basedOn w:val="1"/>
    <w:qFormat/>
    <w:uiPriority w:val="0"/>
    <w:pPr>
      <w:widowControl/>
      <w:tabs>
        <w:tab w:val="left" w:pos="720"/>
        <w:tab w:val="left" w:pos="1620"/>
      </w:tabs>
      <w:ind w:left="720" w:hanging="360"/>
    </w:pPr>
    <w:rPr>
      <w:rFonts w:ascii="Courier New" w:hAnsi="Courier New"/>
      <w:kern w:val="0"/>
      <w:szCs w:val="20"/>
    </w:rPr>
  </w:style>
  <w:style w:type="paragraph" w:styleId="19">
    <w:name w:val="toc 5"/>
    <w:basedOn w:val="1"/>
    <w:next w:val="1"/>
    <w:semiHidden/>
    <w:qFormat/>
    <w:uiPriority w:val="0"/>
    <w:pPr>
      <w:ind w:left="1680" w:leftChars="800"/>
    </w:pPr>
    <w:rPr>
      <w:rFonts w:ascii="Times New Roman" w:hAnsi="Times New Roman"/>
    </w:rPr>
  </w:style>
  <w:style w:type="paragraph" w:styleId="20">
    <w:name w:val="toc 3"/>
    <w:basedOn w:val="1"/>
    <w:next w:val="1"/>
    <w:qFormat/>
    <w:uiPriority w:val="39"/>
    <w:pPr>
      <w:ind w:left="840" w:leftChars="400"/>
    </w:pPr>
  </w:style>
  <w:style w:type="paragraph" w:styleId="21">
    <w:name w:val="List Number 4"/>
    <w:basedOn w:val="1"/>
    <w:qFormat/>
    <w:uiPriority w:val="0"/>
    <w:pPr>
      <w:numPr>
        <w:ilvl w:val="0"/>
        <w:numId w:val="2"/>
      </w:numPr>
      <w:contextualSpacing/>
    </w:pPr>
  </w:style>
  <w:style w:type="paragraph" w:styleId="22">
    <w:name w:val="toc 8"/>
    <w:basedOn w:val="1"/>
    <w:next w:val="1"/>
    <w:semiHidden/>
    <w:qFormat/>
    <w:uiPriority w:val="0"/>
    <w:pPr>
      <w:ind w:left="2940" w:leftChars="1400"/>
    </w:pPr>
    <w:rPr>
      <w:rFonts w:ascii="Times New Roman" w:hAnsi="Times New Roman"/>
    </w:rPr>
  </w:style>
  <w:style w:type="paragraph" w:styleId="23">
    <w:name w:val="Body Text Indent 2"/>
    <w:basedOn w:val="1"/>
    <w:qFormat/>
    <w:uiPriority w:val="0"/>
    <w:pPr>
      <w:widowControl/>
      <w:ind w:firstLine="576"/>
      <w:jc w:val="left"/>
    </w:pPr>
    <w:rPr>
      <w:kern w:val="0"/>
      <w:szCs w:val="20"/>
    </w:rPr>
  </w:style>
  <w:style w:type="paragraph" w:styleId="24">
    <w:name w:val="Balloon Text"/>
    <w:basedOn w:val="1"/>
    <w:link w:val="57"/>
    <w:qFormat/>
    <w:uiPriority w:val="0"/>
    <w:rPr>
      <w:sz w:val="18"/>
      <w:szCs w:val="18"/>
    </w:rPr>
  </w:style>
  <w:style w:type="paragraph" w:styleId="25">
    <w:name w:val="footer"/>
    <w:basedOn w:val="1"/>
    <w:qFormat/>
    <w:uiPriority w:val="0"/>
    <w:pPr>
      <w:tabs>
        <w:tab w:val="center" w:pos="4153"/>
        <w:tab w:val="right" w:pos="8306"/>
      </w:tabs>
      <w:snapToGrid w:val="0"/>
      <w:jc w:val="left"/>
    </w:pPr>
    <w:rPr>
      <w:sz w:val="18"/>
      <w:szCs w:val="18"/>
    </w:rPr>
  </w:style>
  <w:style w:type="paragraph" w:styleId="2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pPr>
      <w:widowControl/>
      <w:tabs>
        <w:tab w:val="left" w:pos="576"/>
        <w:tab w:val="right" w:leader="dot" w:pos="8630"/>
      </w:tabs>
      <w:spacing w:before="60" w:after="60"/>
      <w:jc w:val="left"/>
    </w:pPr>
    <w:rPr>
      <w:rFonts w:ascii="Book Antiqua" w:hAnsi="Book Antiqua"/>
      <w:b/>
      <w:kern w:val="0"/>
      <w:sz w:val="24"/>
      <w:szCs w:val="20"/>
    </w:rPr>
  </w:style>
  <w:style w:type="paragraph" w:styleId="28">
    <w:name w:val="toc 4"/>
    <w:basedOn w:val="1"/>
    <w:next w:val="1"/>
    <w:semiHidden/>
    <w:qFormat/>
    <w:uiPriority w:val="0"/>
    <w:pPr>
      <w:ind w:left="1260" w:leftChars="600"/>
    </w:pPr>
    <w:rPr>
      <w:rFonts w:ascii="Times New Roman" w:hAnsi="Times New Roman"/>
    </w:rPr>
  </w:style>
  <w:style w:type="paragraph" w:styleId="29">
    <w:name w:val="List"/>
    <w:basedOn w:val="1"/>
    <w:qFormat/>
    <w:uiPriority w:val="0"/>
    <w:pPr>
      <w:widowControl/>
      <w:numPr>
        <w:ilvl w:val="0"/>
        <w:numId w:val="3"/>
      </w:numPr>
      <w:tabs>
        <w:tab w:val="left" w:pos="432"/>
        <w:tab w:val="left" w:pos="1800"/>
        <w:tab w:val="clear" w:pos="864"/>
      </w:tabs>
      <w:spacing w:before="60" w:after="60"/>
      <w:jc w:val="left"/>
    </w:pPr>
    <w:rPr>
      <w:kern w:val="0"/>
      <w:sz w:val="22"/>
      <w:szCs w:val="20"/>
    </w:rPr>
  </w:style>
  <w:style w:type="paragraph" w:styleId="30">
    <w:name w:val="toc 6"/>
    <w:basedOn w:val="1"/>
    <w:next w:val="1"/>
    <w:semiHidden/>
    <w:qFormat/>
    <w:uiPriority w:val="0"/>
    <w:pPr>
      <w:ind w:left="2100" w:leftChars="1000"/>
    </w:pPr>
    <w:rPr>
      <w:rFonts w:ascii="Times New Roman" w:hAnsi="Times New Roman"/>
    </w:rPr>
  </w:style>
  <w:style w:type="paragraph" w:styleId="31">
    <w:name w:val="toc 2"/>
    <w:basedOn w:val="1"/>
    <w:next w:val="1"/>
    <w:qFormat/>
    <w:uiPriority w:val="39"/>
    <w:pPr>
      <w:widowControl/>
      <w:tabs>
        <w:tab w:val="left" w:pos="835"/>
        <w:tab w:val="right" w:leader="dot" w:pos="8302"/>
      </w:tabs>
      <w:spacing w:before="20" w:after="20"/>
      <w:ind w:left="288"/>
      <w:jc w:val="left"/>
    </w:pPr>
    <w:rPr>
      <w:rFonts w:ascii="Book Antiqua" w:hAnsi="Book Antiqua"/>
      <w:kern w:val="0"/>
      <w:sz w:val="22"/>
      <w:szCs w:val="20"/>
    </w:rPr>
  </w:style>
  <w:style w:type="paragraph" w:styleId="32">
    <w:name w:val="toc 9"/>
    <w:basedOn w:val="1"/>
    <w:next w:val="1"/>
    <w:semiHidden/>
    <w:qFormat/>
    <w:uiPriority w:val="0"/>
    <w:pPr>
      <w:ind w:left="3360" w:leftChars="1600"/>
    </w:pPr>
    <w:rPr>
      <w:rFonts w:ascii="Times New Roman" w:hAnsi="Times New Roman"/>
    </w:rPr>
  </w:style>
  <w:style w:type="paragraph" w:styleId="33">
    <w:name w:val="Body Text First Indent"/>
    <w:basedOn w:val="17"/>
    <w:link w:val="48"/>
    <w:qFormat/>
    <w:uiPriority w:val="0"/>
    <w:pPr>
      <w:widowControl/>
      <w:overflowPunct w:val="0"/>
      <w:autoSpaceDE w:val="0"/>
      <w:autoSpaceDN w:val="0"/>
      <w:adjustRightInd w:val="0"/>
      <w:snapToGrid w:val="0"/>
      <w:spacing w:before="120"/>
      <w:ind w:firstLine="420"/>
      <w:jc w:val="left"/>
      <w:textAlignment w:val="baseline"/>
    </w:pPr>
    <w:rPr>
      <w:rFonts w:eastAsia="楷体"/>
      <w:spacing w:val="-5"/>
      <w:kern w:val="0"/>
      <w:sz w:val="24"/>
      <w:szCs w:val="20"/>
    </w:rPr>
  </w:style>
  <w:style w:type="character" w:styleId="36">
    <w:name w:val="page number"/>
    <w:basedOn w:val="35"/>
    <w:qFormat/>
    <w:uiPriority w:val="0"/>
  </w:style>
  <w:style w:type="character" w:styleId="37">
    <w:name w:val="FollowedHyperlink"/>
    <w:qFormat/>
    <w:uiPriority w:val="0"/>
    <w:rPr>
      <w:color w:val="800080"/>
      <w:u w:val="single"/>
    </w:rPr>
  </w:style>
  <w:style w:type="character" w:styleId="38">
    <w:name w:val="Hyperlink"/>
    <w:qFormat/>
    <w:uiPriority w:val="99"/>
    <w:rPr>
      <w:color w:val="0000FF"/>
      <w:u w:val="single"/>
    </w:rPr>
  </w:style>
  <w:style w:type="paragraph" w:customStyle="1" w:styleId="39">
    <w:name w:val="条文"/>
    <w:basedOn w:val="40"/>
    <w:next w:val="1"/>
    <w:link w:val="51"/>
    <w:qFormat/>
    <w:uiPriority w:val="0"/>
    <w:pPr>
      <w:numPr>
        <w:numId w:val="4"/>
      </w:numPr>
      <w:tabs>
        <w:tab w:val="left" w:pos="288"/>
      </w:tabs>
      <w:spacing w:after="0"/>
      <w:ind w:left="0" w:firstLine="640" w:firstLineChars="200"/>
      <w:jc w:val="left"/>
      <w:outlineLvl w:val="1"/>
    </w:pPr>
    <w:rPr>
      <w:rFonts w:ascii="仿宋_GB2312" w:hAnsi="宋体" w:eastAsia="仿宋_GB2312"/>
      <w:szCs w:val="32"/>
    </w:rPr>
  </w:style>
  <w:style w:type="paragraph" w:customStyle="1" w:styleId="40">
    <w:name w:val="章节"/>
    <w:basedOn w:val="1"/>
    <w:next w:val="1"/>
    <w:link w:val="50"/>
    <w:qFormat/>
    <w:uiPriority w:val="0"/>
    <w:pPr>
      <w:numPr>
        <w:ilvl w:val="0"/>
        <w:numId w:val="5"/>
      </w:numPr>
      <w:spacing w:after="120" w:line="540" w:lineRule="exact"/>
      <w:jc w:val="center"/>
      <w:outlineLvl w:val="0"/>
    </w:pPr>
    <w:rPr>
      <w:rFonts w:ascii="黑体" w:hAnsi="Calibri" w:eastAsia="黑体"/>
      <w:sz w:val="32"/>
      <w:szCs w:val="30"/>
    </w:rPr>
  </w:style>
  <w:style w:type="paragraph" w:customStyle="1" w:styleId="41">
    <w:name w:val="公文4"/>
    <w:basedOn w:val="42"/>
    <w:next w:val="1"/>
    <w:qFormat/>
    <w:uiPriority w:val="0"/>
    <w:pPr>
      <w:numPr>
        <w:ilvl w:val="3"/>
      </w:numPr>
      <w:tabs>
        <w:tab w:val="left" w:pos="0"/>
        <w:tab w:val="left" w:pos="1620"/>
      </w:tabs>
      <w:spacing w:line="560" w:lineRule="exact"/>
      <w:ind w:left="1620" w:hanging="360"/>
      <w:outlineLvl w:val="3"/>
    </w:pPr>
    <w:rPr>
      <w:szCs w:val="32"/>
    </w:rPr>
  </w:style>
  <w:style w:type="paragraph" w:customStyle="1" w:styleId="42">
    <w:name w:val="公文3"/>
    <w:basedOn w:val="40"/>
    <w:next w:val="1"/>
    <w:qFormat/>
    <w:uiPriority w:val="0"/>
    <w:pPr>
      <w:numPr>
        <w:ilvl w:val="2"/>
      </w:numPr>
      <w:tabs>
        <w:tab w:val="left" w:pos="0"/>
        <w:tab w:val="left" w:pos="1620"/>
        <w:tab w:val="clear" w:pos="288"/>
      </w:tabs>
      <w:spacing w:after="0" w:line="600" w:lineRule="exact"/>
      <w:ind w:left="1620" w:leftChars="600" w:hanging="360" w:hangingChars="200"/>
      <w:outlineLvl w:val="2"/>
    </w:pPr>
    <w:rPr>
      <w:rFonts w:ascii="仿宋_GB2312" w:hAnsi="宋体" w:eastAsia="仿宋_GB2312"/>
      <w:b/>
      <w:szCs w:val="28"/>
    </w:rPr>
  </w:style>
  <w:style w:type="paragraph" w:customStyle="1" w:styleId="43">
    <w:name w:val="Normal0"/>
    <w:qFormat/>
    <w:uiPriority w:val="0"/>
    <w:rPr>
      <w:rFonts w:ascii="Times New Roman" w:hAnsi="Times New Roman" w:eastAsia="宋体" w:cs="Times New Roman"/>
      <w:lang w:val="en-US" w:eastAsia="en-US" w:bidi="ar-SA"/>
    </w:rPr>
  </w:style>
  <w:style w:type="paragraph" w:customStyle="1" w:styleId="44">
    <w:name w:val="解释字体"/>
    <w:basedOn w:val="1"/>
    <w:next w:val="1"/>
    <w:qFormat/>
    <w:uiPriority w:val="0"/>
    <w:pPr>
      <w:widowControl/>
      <w:spacing w:after="80"/>
      <w:jc w:val="left"/>
    </w:pPr>
    <w:rPr>
      <w:rFonts w:ascii="Times New Roman" w:hAnsi="Times New Roman"/>
      <w:i/>
      <w:snapToGrid w:val="0"/>
      <w:kern w:val="0"/>
      <w:sz w:val="20"/>
      <w:szCs w:val="20"/>
    </w:rPr>
  </w:style>
  <w:style w:type="paragraph" w:customStyle="1" w:styleId="45">
    <w:name w:val="表格正文"/>
    <w:basedOn w:val="1"/>
    <w:qFormat/>
    <w:uiPriority w:val="0"/>
    <w:pPr>
      <w:widowControl/>
      <w:jc w:val="left"/>
    </w:pPr>
    <w:rPr>
      <w:rFonts w:ascii="Times New Roman" w:hAnsi="Times New Roman"/>
      <w:kern w:val="0"/>
      <w:sz w:val="20"/>
      <w:szCs w:val="20"/>
    </w:rPr>
  </w:style>
  <w:style w:type="paragraph" w:customStyle="1" w:styleId="46">
    <w:name w:val="abstract"/>
    <w:basedOn w:val="1"/>
    <w:next w:val="1"/>
    <w:qFormat/>
    <w:uiPriority w:val="0"/>
    <w:pPr>
      <w:widowControl/>
      <w:spacing w:before="120" w:after="120"/>
      <w:ind w:left="1440" w:right="1440"/>
    </w:pPr>
    <w:rPr>
      <w:rFonts w:ascii="Book Antiqua" w:hAnsi="Book Antiqua"/>
      <w:i/>
      <w:kern w:val="0"/>
      <w:szCs w:val="20"/>
      <w:lang w:eastAsia="en-US"/>
    </w:rPr>
  </w:style>
  <w:style w:type="paragraph" w:customStyle="1" w:styleId="47">
    <w:name w:val="Normal1"/>
    <w:basedOn w:val="14"/>
    <w:qFormat/>
    <w:uiPriority w:val="0"/>
    <w:pPr>
      <w:widowControl/>
      <w:spacing w:after="120"/>
      <w:ind w:firstLine="0"/>
    </w:pPr>
    <w:rPr>
      <w:iCs w:val="0"/>
      <w:kern w:val="0"/>
      <w:szCs w:val="20"/>
    </w:rPr>
  </w:style>
  <w:style w:type="character" w:customStyle="1" w:styleId="48">
    <w:name w:val="正文首行缩进 字符"/>
    <w:link w:val="33"/>
    <w:qFormat/>
    <w:uiPriority w:val="0"/>
    <w:rPr>
      <w:rFonts w:eastAsia="楷体"/>
      <w:spacing w:val="-5"/>
      <w:kern w:val="2"/>
      <w:sz w:val="24"/>
      <w:szCs w:val="24"/>
    </w:rPr>
  </w:style>
  <w:style w:type="character" w:customStyle="1" w:styleId="49">
    <w:name w:val="正文文本 字符"/>
    <w:link w:val="17"/>
    <w:qFormat/>
    <w:uiPriority w:val="0"/>
    <w:rPr>
      <w:kern w:val="2"/>
      <w:sz w:val="21"/>
      <w:szCs w:val="24"/>
    </w:rPr>
  </w:style>
  <w:style w:type="character" w:customStyle="1" w:styleId="50">
    <w:name w:val="章节 Char"/>
    <w:link w:val="40"/>
    <w:qFormat/>
    <w:uiPriority w:val="0"/>
    <w:rPr>
      <w:rFonts w:ascii="黑体" w:hAnsi="Calibri" w:eastAsia="黑体"/>
      <w:kern w:val="2"/>
      <w:sz w:val="32"/>
      <w:szCs w:val="30"/>
    </w:rPr>
  </w:style>
  <w:style w:type="character" w:customStyle="1" w:styleId="51">
    <w:name w:val="条文 Char"/>
    <w:link w:val="39"/>
    <w:qFormat/>
    <w:uiPriority w:val="0"/>
    <w:rPr>
      <w:rFonts w:ascii="仿宋_GB2312" w:hAnsi="宋体" w:eastAsia="仿宋_GB2312"/>
      <w:kern w:val="2"/>
      <w:sz w:val="32"/>
      <w:szCs w:val="32"/>
    </w:rPr>
  </w:style>
  <w:style w:type="paragraph" w:customStyle="1" w:styleId="52">
    <w:name w:val="Default"/>
    <w:next w:val="1"/>
    <w:qFormat/>
    <w:uiPriority w:val="0"/>
    <w:pPr>
      <w:widowControl w:val="0"/>
      <w:autoSpaceDE w:val="0"/>
      <w:autoSpaceDN w:val="0"/>
      <w:adjustRightInd w:val="0"/>
    </w:pPr>
    <w:rPr>
      <w:rFonts w:ascii="微软雅黑" w:hAnsi="Calibri" w:eastAsia="微软雅黑" w:cs="微软雅黑"/>
      <w:color w:val="000000"/>
      <w:sz w:val="24"/>
      <w:szCs w:val="24"/>
      <w:lang w:val="en-US" w:eastAsia="zh-CN" w:bidi="ar-SA"/>
    </w:rPr>
  </w:style>
  <w:style w:type="paragraph" w:styleId="53">
    <w:name w:val="List Paragraph"/>
    <w:basedOn w:val="1"/>
    <w:qFormat/>
    <w:uiPriority w:val="34"/>
    <w:pPr>
      <w:ind w:firstLine="420" w:firstLineChars="200"/>
    </w:pPr>
    <w:rPr>
      <w:rFonts w:ascii="Times New Roman" w:hAnsi="Times New Roman"/>
    </w:rPr>
  </w:style>
  <w:style w:type="paragraph" w:customStyle="1" w:styleId="54">
    <w:name w:val="正文（首行缩进2字符） Char"/>
    <w:basedOn w:val="1"/>
    <w:next w:val="1"/>
    <w:qFormat/>
    <w:uiPriority w:val="0"/>
    <w:pPr>
      <w:spacing w:line="360" w:lineRule="auto"/>
      <w:ind w:firstLine="482"/>
    </w:pPr>
    <w:rPr>
      <w:rFonts w:ascii="宋体" w:hAnsi="宋体" w:eastAsia="等线" w:cs="宋体"/>
    </w:rPr>
  </w:style>
  <w:style w:type="paragraph" w:customStyle="1" w:styleId="55">
    <w:name w:val="列表样式1"/>
    <w:basedOn w:val="1"/>
    <w:qFormat/>
    <w:uiPriority w:val="0"/>
    <w:pPr>
      <w:numPr>
        <w:ilvl w:val="0"/>
        <w:numId w:val="6"/>
      </w:numPr>
    </w:pPr>
    <w:rPr>
      <w:rFonts w:ascii="宋体" w:hAnsi="宋体" w:cs="仿宋"/>
      <w:szCs w:val="21"/>
    </w:rPr>
  </w:style>
  <w:style w:type="paragraph" w:customStyle="1" w:styleId="56">
    <w:name w:val="正文2"/>
    <w:basedOn w:val="1"/>
    <w:qFormat/>
    <w:uiPriority w:val="0"/>
    <w:pPr>
      <w:ind w:firstLine="420" w:firstLineChars="200"/>
    </w:pPr>
    <w:rPr>
      <w:rFonts w:ascii="宋体" w:hAnsi="宋体"/>
      <w:szCs w:val="21"/>
    </w:rPr>
  </w:style>
  <w:style w:type="character" w:customStyle="1" w:styleId="57">
    <w:name w:val="批注框文本 字符"/>
    <w:link w:val="24"/>
    <w:qFormat/>
    <w:uiPriority w:val="0"/>
    <w:rPr>
      <w:rFonts w:ascii="Arial" w:hAnsi="Arial"/>
      <w:kern w:val="2"/>
      <w:sz w:val="18"/>
      <w:szCs w:val="18"/>
    </w:rPr>
  </w:style>
  <w:style w:type="character" w:customStyle="1" w:styleId="58">
    <w:name w:val="font01"/>
    <w:basedOn w:val="35"/>
    <w:qFormat/>
    <w:uiPriority w:val="0"/>
    <w:rPr>
      <w:rFonts w:hint="eastAsia" w:ascii="等线" w:hAnsi="等线" w:eastAsia="等线" w:cs="等线"/>
      <w:color w:val="000000"/>
      <w:sz w:val="22"/>
      <w:szCs w:val="22"/>
      <w:u w:val="none"/>
    </w:rPr>
  </w:style>
  <w:style w:type="character" w:customStyle="1" w:styleId="59">
    <w:name w:val="标题 3 字符"/>
    <w:link w:val="5"/>
    <w:qFormat/>
    <w:uiPriority w:val="0"/>
    <w:rPr>
      <w:color w:val="000000"/>
      <w:sz w:val="28"/>
    </w:rPr>
  </w:style>
  <w:style w:type="character" w:customStyle="1" w:styleId="60">
    <w:name w:val="font31"/>
    <w:basedOn w:val="35"/>
    <w:qFormat/>
    <w:uiPriority w:val="0"/>
    <w:rPr>
      <w:rFonts w:hint="eastAsia" w:ascii="仿宋" w:hAnsi="仿宋" w:eastAsia="仿宋" w:cs="仿宋"/>
      <w:color w:val="000000"/>
      <w:sz w:val="18"/>
      <w:szCs w:val="18"/>
      <w:u w:val="none"/>
    </w:rPr>
  </w:style>
  <w:style w:type="character" w:customStyle="1" w:styleId="61">
    <w:name w:val="font11"/>
    <w:basedOn w:val="35"/>
    <w:qFormat/>
    <w:uiPriority w:val="0"/>
    <w:rPr>
      <w:rFonts w:hint="eastAsia" w:ascii="微软雅黑" w:hAnsi="微软雅黑" w:eastAsia="微软雅黑" w:cs="微软雅黑"/>
      <w:color w:val="000000"/>
      <w:sz w:val="21"/>
      <w:szCs w:val="21"/>
      <w:u w:val="none"/>
    </w:rPr>
  </w:style>
  <w:style w:type="character" w:customStyle="1" w:styleId="62">
    <w:name w:val="font21"/>
    <w:basedOn w:val="35"/>
    <w:qFormat/>
    <w:uiPriority w:val="0"/>
    <w:rPr>
      <w:rFonts w:hint="eastAsia" w:ascii="微软雅黑" w:hAnsi="微软雅黑" w:eastAsia="微软雅黑" w:cs="微软雅黑"/>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NewSky</Company>
  <Pages>29</Pages>
  <Words>14056</Words>
  <Characters>14492</Characters>
  <Lines>153</Lines>
  <Paragraphs>43</Paragraphs>
  <TotalTime>8</TotalTime>
  <ScaleCrop>false</ScaleCrop>
  <LinksUpToDate>false</LinksUpToDate>
  <CharactersWithSpaces>14591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2022-05-07T03:02:00Z</dcterms:created>
  <dc:creator>lenovo</dc:creator>
  <cp:lastModifiedBy>吴飞</cp:lastModifiedBy>
  <cp:lastPrinted>2023-01-10T07:29:00Z</cp:lastPrinted>
  <dcterms:modified xsi:type="dcterms:W3CDTF">2023-03-28T00:49:48Z</dcterms:modified>
  <dc:title>软件需求规格说明书(面向结构)</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7F36D268BB3C48A39ED1B332A40A47E8</vt:lpwstr>
  </property>
</Properties>
</file>